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firstLine="560" w:firstLineChars="200"/>
        <w:jc w:val="both"/>
        <w:rPr>
          <w:rFonts w:hint="eastAsia" w:ascii="方正小标宋简体" w:hAnsi="楷体" w:eastAsia="黑体" w:cs="Segoe UI"/>
          <w:kern w:val="0"/>
          <w:sz w:val="36"/>
          <w:szCs w:val="36"/>
          <w:lang w:eastAsia="zh-CN"/>
        </w:rPr>
      </w:pPr>
      <w:r>
        <w:rPr>
          <w:rFonts w:hint="eastAsia" w:ascii="黑体" w:hAnsi="黑体" w:eastAsia="黑体" w:cs="黑体"/>
          <w:kern w:val="0"/>
          <w:sz w:val="28"/>
          <w:szCs w:val="28"/>
        </w:rPr>
        <w:t>附件</w:t>
      </w:r>
      <w:r>
        <w:rPr>
          <w:rFonts w:hint="eastAsia" w:ascii="黑体" w:hAnsi="黑体" w:eastAsia="黑体" w:cs="黑体"/>
          <w:kern w:val="0"/>
          <w:sz w:val="28"/>
          <w:szCs w:val="28"/>
          <w:lang w:val="en-US" w:eastAsia="zh-CN"/>
        </w:rPr>
        <w:t>1：</w:t>
      </w:r>
    </w:p>
    <w:p>
      <w:pPr>
        <w:widowControl/>
        <w:shd w:val="clear" w:color="auto" w:fill="FFFFFF"/>
        <w:jc w:val="center"/>
        <w:rPr>
          <w:ins w:id="0" w:author="赵亚梅" w:date="2022-02-21T09:02:00Z"/>
          <w:rFonts w:ascii="方正小标宋简体" w:hAnsi="楷体" w:eastAsia="方正小标宋简体" w:cs="Segoe UI"/>
          <w:kern w:val="0"/>
          <w:sz w:val="36"/>
          <w:szCs w:val="36"/>
        </w:rPr>
      </w:pPr>
      <w:r>
        <w:rPr>
          <w:rFonts w:hint="eastAsia" w:ascii="方正小标宋简体" w:hAnsi="楷体" w:eastAsia="方正小标宋简体" w:cs="Segoe UI"/>
          <w:kern w:val="0"/>
          <w:sz w:val="36"/>
          <w:szCs w:val="36"/>
        </w:rPr>
        <w:t>合同会签表一</w:t>
      </w:r>
    </w:p>
    <w:p>
      <w:pPr>
        <w:widowControl/>
        <w:shd w:val="clear" w:color="auto" w:fill="FFFFFF"/>
        <w:jc w:val="center"/>
        <w:rPr>
          <w:rFonts w:ascii="仿宋_GB2312" w:hAnsi="仿宋" w:cs="Segoe UI"/>
          <w:b/>
          <w:bCs/>
          <w:kern w:val="0"/>
          <w:sz w:val="21"/>
          <w:szCs w:val="21"/>
        </w:rPr>
      </w:pPr>
      <w:r>
        <w:rPr>
          <w:rFonts w:hint="eastAsia" w:ascii="仿宋_GB2312" w:hAnsi="仿宋" w:cs="Segoe UI"/>
          <w:b/>
          <w:bCs/>
          <w:kern w:val="0"/>
          <w:sz w:val="21"/>
          <w:szCs w:val="21"/>
        </w:rPr>
        <w:t>（重大合同、标的额20万元以上（含本数）非示范文本的合同）</w:t>
      </w:r>
    </w:p>
    <w:tbl>
      <w:tblPr>
        <w:tblStyle w:val="2"/>
        <w:tblW w:w="11098" w:type="dxa"/>
        <w:jc w:val="center"/>
        <w:tblInd w:w="0" w:type="dxa"/>
        <w:shd w:val="clear" w:color="auto" w:fill="FFFFFF"/>
        <w:tblLayout w:type="fixed"/>
        <w:tblCellMar>
          <w:top w:w="0" w:type="dxa"/>
          <w:left w:w="0" w:type="dxa"/>
          <w:bottom w:w="0" w:type="dxa"/>
          <w:right w:w="0" w:type="dxa"/>
        </w:tblCellMar>
      </w:tblPr>
      <w:tblGrid>
        <w:gridCol w:w="1483"/>
        <w:gridCol w:w="1201"/>
        <w:gridCol w:w="1561"/>
        <w:gridCol w:w="3060"/>
        <w:gridCol w:w="3793"/>
      </w:tblGrid>
      <w:tr>
        <w:tblPrEx>
          <w:shd w:val="clear" w:color="auto" w:fill="FFFFFF"/>
          <w:tblLayout w:type="fixed"/>
          <w:tblCellMar>
            <w:top w:w="0" w:type="dxa"/>
            <w:left w:w="0" w:type="dxa"/>
            <w:bottom w:w="0" w:type="dxa"/>
            <w:right w:w="0" w:type="dxa"/>
          </w:tblCellMar>
        </w:tblPrEx>
        <w:trPr>
          <w:trHeight w:val="489" w:hRule="atLeast"/>
          <w:jc w:val="center"/>
        </w:trPr>
        <w:tc>
          <w:tcPr>
            <w:tcW w:w="1483"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宋体" w:hAnsi="宋体" w:eastAsia="宋体" w:cs="Segoe UI"/>
                <w:kern w:val="0"/>
                <w:sz w:val="21"/>
                <w:szCs w:val="21"/>
              </w:rPr>
            </w:pPr>
            <w:r>
              <w:rPr>
                <w:rFonts w:hint="eastAsia" w:ascii="宋体" w:hAnsi="宋体" w:eastAsia="宋体" w:cs="Segoe UI"/>
                <w:b/>
                <w:bCs/>
                <w:kern w:val="0"/>
                <w:sz w:val="21"/>
                <w:szCs w:val="21"/>
              </w:rPr>
              <w:t>合同名称</w:t>
            </w:r>
          </w:p>
        </w:tc>
        <w:tc>
          <w:tcPr>
            <w:tcW w:w="2762" w:type="dxa"/>
            <w:gridSpan w:val="2"/>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left"/>
              <w:rPr>
                <w:rFonts w:ascii="Segoe UI" w:hAnsi="Segoe UI" w:eastAsia="宋体" w:cs="Segoe UI"/>
                <w:kern w:val="0"/>
                <w:sz w:val="21"/>
                <w:szCs w:val="21"/>
              </w:rPr>
            </w:pPr>
          </w:p>
        </w:tc>
        <w:tc>
          <w:tcPr>
            <w:tcW w:w="3060"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Segoe UI" w:hAnsi="Segoe UI" w:eastAsia="宋体" w:cs="Segoe UI"/>
                <w:b/>
                <w:sz w:val="21"/>
                <w:szCs w:val="21"/>
              </w:rPr>
            </w:pPr>
            <w:r>
              <w:rPr>
                <w:rFonts w:hint="eastAsia" w:ascii="宋体" w:hAnsi="宋体" w:eastAsia="宋体"/>
                <w:b/>
                <w:kern w:val="0"/>
                <w:sz w:val="21"/>
                <w:szCs w:val="22"/>
              </w:rPr>
              <w:t>合同是否使用示范文本</w:t>
            </w:r>
          </w:p>
        </w:tc>
        <w:tc>
          <w:tcPr>
            <w:tcW w:w="3793"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spacing w:line="240" w:lineRule="atLeast"/>
              <w:rPr>
                <w:rFonts w:ascii="Segoe UI" w:hAnsi="Segoe UI" w:eastAsia="宋体" w:cs="Segoe UI"/>
                <w:sz w:val="21"/>
                <w:szCs w:val="21"/>
              </w:rPr>
            </w:pPr>
          </w:p>
        </w:tc>
      </w:tr>
      <w:tr>
        <w:tblPrEx>
          <w:tblLayout w:type="fixed"/>
          <w:tblCellMar>
            <w:top w:w="0" w:type="dxa"/>
            <w:left w:w="0" w:type="dxa"/>
            <w:bottom w:w="0" w:type="dxa"/>
            <w:right w:w="0" w:type="dxa"/>
          </w:tblCellMar>
        </w:tblPrEx>
        <w:trPr>
          <w:trHeight w:val="451" w:hRule="atLeast"/>
          <w:jc w:val="center"/>
        </w:trPr>
        <w:tc>
          <w:tcPr>
            <w:tcW w:w="1483"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宋体" w:hAnsi="宋体" w:eastAsia="宋体" w:cs="Segoe UI"/>
                <w:kern w:val="0"/>
                <w:sz w:val="21"/>
                <w:szCs w:val="21"/>
              </w:rPr>
            </w:pPr>
            <w:r>
              <w:rPr>
                <w:rFonts w:hint="eastAsia" w:ascii="宋体" w:hAnsi="宋体" w:eastAsia="宋体" w:cs="Segoe UI"/>
                <w:b/>
                <w:bCs/>
                <w:kern w:val="0"/>
                <w:sz w:val="21"/>
                <w:szCs w:val="21"/>
              </w:rPr>
              <w:t>合同类型</w:t>
            </w:r>
          </w:p>
        </w:tc>
        <w:tc>
          <w:tcPr>
            <w:tcW w:w="2762"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left"/>
              <w:rPr>
                <w:rFonts w:ascii="Segoe UI" w:hAnsi="Segoe UI" w:eastAsia="宋体" w:cs="Segoe UI"/>
                <w:kern w:val="0"/>
                <w:sz w:val="21"/>
                <w:szCs w:val="21"/>
              </w:rPr>
            </w:pPr>
          </w:p>
        </w:tc>
        <w:tc>
          <w:tcPr>
            <w:tcW w:w="306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宋体" w:hAnsi="宋体" w:eastAsia="宋体" w:cs="Segoe UI"/>
                <w:b/>
                <w:kern w:val="0"/>
                <w:sz w:val="21"/>
                <w:szCs w:val="21"/>
              </w:rPr>
            </w:pPr>
            <w:r>
              <w:rPr>
                <w:rFonts w:hint="eastAsia" w:ascii="宋体" w:hAnsi="宋体" w:eastAsia="宋体" w:cs="Segoe UI"/>
                <w:b/>
                <w:bCs/>
                <w:kern w:val="0"/>
                <w:sz w:val="21"/>
                <w:szCs w:val="21"/>
              </w:rPr>
              <w:t>合同编号</w:t>
            </w:r>
          </w:p>
        </w:tc>
        <w:tc>
          <w:tcPr>
            <w:tcW w:w="3793"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240" w:lineRule="atLeast"/>
              <w:jc w:val="left"/>
              <w:rPr>
                <w:rFonts w:ascii="Segoe UI" w:hAnsi="Segoe UI" w:eastAsia="宋体" w:cs="Segoe UI"/>
                <w:kern w:val="0"/>
                <w:sz w:val="21"/>
                <w:szCs w:val="21"/>
              </w:rPr>
            </w:pPr>
          </w:p>
        </w:tc>
      </w:tr>
      <w:tr>
        <w:tblPrEx>
          <w:tblLayout w:type="fixed"/>
          <w:tblCellMar>
            <w:top w:w="0" w:type="dxa"/>
            <w:left w:w="0" w:type="dxa"/>
            <w:bottom w:w="0" w:type="dxa"/>
            <w:right w:w="0" w:type="dxa"/>
          </w:tblCellMar>
        </w:tblPrEx>
        <w:trPr>
          <w:trHeight w:val="414" w:hRule="atLeast"/>
          <w:jc w:val="center"/>
        </w:trPr>
        <w:tc>
          <w:tcPr>
            <w:tcW w:w="1483"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ascii="Calibri" w:hAnsi="Calibri" w:eastAsia="宋体"/>
                <w:b/>
                <w:sz w:val="21"/>
                <w:szCs w:val="22"/>
              </w:rPr>
            </w:pPr>
            <w:r>
              <w:rPr>
                <w:rFonts w:hint="eastAsia" w:ascii="Calibri" w:hAnsi="Calibri" w:eastAsia="宋体"/>
                <w:b/>
                <w:sz w:val="21"/>
                <w:szCs w:val="22"/>
              </w:rPr>
              <w:t>甲  方</w:t>
            </w:r>
          </w:p>
        </w:tc>
        <w:tc>
          <w:tcPr>
            <w:tcW w:w="9615"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rPr>
                <w:rFonts w:ascii="Calibri" w:hAnsi="Calibri" w:eastAsia="宋体"/>
                <w:sz w:val="21"/>
                <w:szCs w:val="22"/>
              </w:rPr>
            </w:pPr>
          </w:p>
        </w:tc>
      </w:tr>
      <w:tr>
        <w:tblPrEx>
          <w:tblLayout w:type="fixed"/>
          <w:tblCellMar>
            <w:top w:w="0" w:type="dxa"/>
            <w:left w:w="0" w:type="dxa"/>
            <w:bottom w:w="0" w:type="dxa"/>
            <w:right w:w="0" w:type="dxa"/>
          </w:tblCellMar>
        </w:tblPrEx>
        <w:trPr>
          <w:trHeight w:val="361" w:hRule="atLeast"/>
          <w:jc w:val="center"/>
        </w:trPr>
        <w:tc>
          <w:tcPr>
            <w:tcW w:w="1483"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ascii="Calibri" w:hAnsi="Calibri" w:eastAsia="宋体"/>
                <w:b/>
                <w:sz w:val="21"/>
                <w:szCs w:val="22"/>
              </w:rPr>
            </w:pPr>
            <w:r>
              <w:rPr>
                <w:rFonts w:hint="eastAsia" w:ascii="Calibri" w:hAnsi="Calibri" w:eastAsia="宋体"/>
                <w:b/>
                <w:sz w:val="21"/>
                <w:szCs w:val="22"/>
              </w:rPr>
              <w:t>乙  方</w:t>
            </w:r>
          </w:p>
        </w:tc>
        <w:tc>
          <w:tcPr>
            <w:tcW w:w="9615"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rPr>
                <w:rFonts w:ascii="Calibri" w:hAnsi="Calibri" w:eastAsia="宋体"/>
                <w:sz w:val="21"/>
                <w:szCs w:val="22"/>
              </w:rPr>
            </w:pPr>
          </w:p>
        </w:tc>
      </w:tr>
      <w:tr>
        <w:tblPrEx>
          <w:tblLayout w:type="fixed"/>
          <w:tblCellMar>
            <w:top w:w="0" w:type="dxa"/>
            <w:left w:w="0" w:type="dxa"/>
            <w:bottom w:w="0" w:type="dxa"/>
            <w:right w:w="0" w:type="dxa"/>
          </w:tblCellMar>
        </w:tblPrEx>
        <w:trPr>
          <w:trHeight w:val="465" w:hRule="atLeast"/>
          <w:jc w:val="center"/>
        </w:trPr>
        <w:tc>
          <w:tcPr>
            <w:tcW w:w="1483"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ascii="Calibri" w:hAnsi="Calibri" w:eastAsia="宋体"/>
                <w:b/>
                <w:sz w:val="21"/>
                <w:szCs w:val="22"/>
              </w:rPr>
            </w:pPr>
            <w:r>
              <w:rPr>
                <w:rFonts w:hint="eastAsia" w:ascii="Calibri" w:hAnsi="Calibri" w:eastAsia="宋体"/>
                <w:b/>
                <w:sz w:val="21"/>
                <w:szCs w:val="22"/>
              </w:rPr>
              <w:t>丙  方</w:t>
            </w:r>
          </w:p>
        </w:tc>
        <w:tc>
          <w:tcPr>
            <w:tcW w:w="9615"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rPr>
                <w:rFonts w:ascii="Calibri" w:hAnsi="Calibri" w:eastAsia="宋体"/>
                <w:sz w:val="21"/>
                <w:szCs w:val="22"/>
              </w:rPr>
            </w:pPr>
          </w:p>
        </w:tc>
      </w:tr>
      <w:tr>
        <w:tblPrEx>
          <w:tblLayout w:type="fixed"/>
          <w:tblCellMar>
            <w:top w:w="0" w:type="dxa"/>
            <w:left w:w="0" w:type="dxa"/>
            <w:bottom w:w="0" w:type="dxa"/>
            <w:right w:w="0" w:type="dxa"/>
          </w:tblCellMar>
        </w:tblPrEx>
        <w:trPr>
          <w:trHeight w:val="769" w:hRule="atLeast"/>
          <w:jc w:val="center"/>
        </w:trPr>
        <w:tc>
          <w:tcPr>
            <w:tcW w:w="1483"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宋体" w:hAnsi="宋体" w:eastAsia="宋体" w:cs="Segoe UI"/>
                <w:kern w:val="0"/>
                <w:sz w:val="21"/>
                <w:szCs w:val="21"/>
              </w:rPr>
            </w:pPr>
            <w:r>
              <w:rPr>
                <w:rFonts w:hint="eastAsia" w:ascii="宋体" w:hAnsi="宋体" w:eastAsia="宋体" w:cs="Segoe UI"/>
                <w:b/>
                <w:bCs/>
                <w:kern w:val="0"/>
                <w:sz w:val="21"/>
                <w:szCs w:val="21"/>
              </w:rPr>
              <w:t>合同有效期</w:t>
            </w:r>
          </w:p>
        </w:tc>
        <w:tc>
          <w:tcPr>
            <w:tcW w:w="2762"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rPr>
                <w:rFonts w:ascii="Calibri" w:hAnsi="Calibri" w:eastAsia="宋体"/>
                <w:sz w:val="21"/>
                <w:szCs w:val="22"/>
              </w:rPr>
            </w:pPr>
            <w:r>
              <w:rPr>
                <w:rFonts w:hint="eastAsia" w:ascii="Calibri" w:hAnsi="Calibri" w:eastAsia="宋体"/>
                <w:sz w:val="21"/>
                <w:szCs w:val="22"/>
              </w:rPr>
              <w:t>自</w:t>
            </w:r>
            <w:r>
              <w:rPr>
                <w:rFonts w:ascii="Calibri" w:hAnsi="Calibri" w:eastAsia="宋体"/>
                <w:sz w:val="21"/>
                <w:szCs w:val="22"/>
              </w:rPr>
              <w:t>合同签订之日起</w:t>
            </w:r>
            <w:r>
              <w:rPr>
                <w:rFonts w:hint="eastAsia" w:ascii="Calibri" w:hAnsi="Calibri" w:eastAsia="宋体"/>
                <w:sz w:val="21"/>
                <w:szCs w:val="22"/>
                <w:u w:val="single"/>
              </w:rPr>
              <w:t xml:space="preserve">  </w:t>
            </w:r>
            <w:r>
              <w:rPr>
                <w:rFonts w:ascii="Calibri" w:hAnsi="Calibri" w:eastAsia="宋体"/>
                <w:sz w:val="21"/>
                <w:szCs w:val="22"/>
                <w:u w:val="single"/>
              </w:rPr>
              <w:t xml:space="preserve">   </w:t>
            </w:r>
            <w:r>
              <w:rPr>
                <w:rFonts w:hint="eastAsia" w:ascii="Calibri" w:hAnsi="Calibri" w:eastAsia="宋体"/>
                <w:sz w:val="21"/>
                <w:szCs w:val="22"/>
              </w:rPr>
              <w:t>止</w:t>
            </w:r>
            <w:r>
              <w:rPr>
                <w:rFonts w:ascii="Calibri" w:hAnsi="Calibri" w:eastAsia="宋体"/>
                <w:sz w:val="21"/>
                <w:szCs w:val="22"/>
              </w:rPr>
              <w:t>或自</w:t>
            </w:r>
            <w:r>
              <w:rPr>
                <w:rFonts w:hint="eastAsia" w:ascii="Calibri" w:hAnsi="Calibri" w:eastAsia="宋体"/>
                <w:sz w:val="21"/>
                <w:szCs w:val="22"/>
                <w:u w:val="single"/>
              </w:rPr>
              <w:t xml:space="preserve">  </w:t>
            </w:r>
            <w:r>
              <w:rPr>
                <w:rFonts w:ascii="Calibri" w:hAnsi="Calibri" w:eastAsia="宋体"/>
                <w:sz w:val="21"/>
                <w:szCs w:val="22"/>
                <w:u w:val="single"/>
              </w:rPr>
              <w:t xml:space="preserve">   </w:t>
            </w:r>
            <w:r>
              <w:rPr>
                <w:rFonts w:hint="eastAsia" w:ascii="Calibri" w:hAnsi="Calibri" w:eastAsia="宋体"/>
                <w:sz w:val="21"/>
                <w:szCs w:val="22"/>
              </w:rPr>
              <w:t>至</w:t>
            </w:r>
            <w:r>
              <w:rPr>
                <w:rFonts w:hint="eastAsia" w:ascii="Calibri" w:hAnsi="Calibri" w:eastAsia="宋体"/>
                <w:sz w:val="21"/>
                <w:szCs w:val="22"/>
                <w:u w:val="single"/>
              </w:rPr>
              <w:t xml:space="preserve">  </w:t>
            </w:r>
            <w:r>
              <w:rPr>
                <w:rFonts w:ascii="Calibri" w:hAnsi="Calibri" w:eastAsia="宋体"/>
                <w:sz w:val="21"/>
                <w:szCs w:val="22"/>
                <w:u w:val="single"/>
              </w:rPr>
              <w:t xml:space="preserve">   </w:t>
            </w:r>
            <w:r>
              <w:rPr>
                <w:rFonts w:hint="eastAsia" w:ascii="Calibri" w:hAnsi="Calibri" w:eastAsia="宋体"/>
                <w:sz w:val="21"/>
                <w:szCs w:val="22"/>
              </w:rPr>
              <w:t>止</w:t>
            </w:r>
          </w:p>
        </w:tc>
        <w:tc>
          <w:tcPr>
            <w:tcW w:w="306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Segoe UI" w:hAnsi="Segoe UI" w:eastAsia="宋体" w:cs="Segoe UI"/>
                <w:kern w:val="0"/>
                <w:sz w:val="21"/>
                <w:szCs w:val="21"/>
              </w:rPr>
            </w:pPr>
            <w:r>
              <w:rPr>
                <w:rFonts w:hint="eastAsia" w:ascii="宋体" w:hAnsi="宋体" w:eastAsia="宋体" w:cs="Segoe UI"/>
                <w:b/>
                <w:bCs/>
                <w:kern w:val="0"/>
                <w:sz w:val="21"/>
                <w:szCs w:val="21"/>
              </w:rPr>
              <w:t>合同登记时间</w:t>
            </w:r>
          </w:p>
        </w:tc>
        <w:tc>
          <w:tcPr>
            <w:tcW w:w="3793"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left"/>
              <w:rPr>
                <w:rFonts w:ascii="Segoe UI" w:hAnsi="Segoe UI" w:eastAsia="宋体" w:cs="Segoe UI"/>
                <w:kern w:val="0"/>
                <w:sz w:val="21"/>
                <w:szCs w:val="21"/>
              </w:rPr>
            </w:pPr>
          </w:p>
        </w:tc>
      </w:tr>
      <w:tr>
        <w:tblPrEx>
          <w:tblLayout w:type="fixed"/>
          <w:tblCellMar>
            <w:top w:w="0" w:type="dxa"/>
            <w:left w:w="0" w:type="dxa"/>
            <w:bottom w:w="0" w:type="dxa"/>
            <w:right w:w="0" w:type="dxa"/>
          </w:tblCellMar>
        </w:tblPrEx>
        <w:trPr>
          <w:trHeight w:val="469" w:hRule="atLeast"/>
          <w:jc w:val="center"/>
        </w:trPr>
        <w:tc>
          <w:tcPr>
            <w:tcW w:w="1483" w:type="dxa"/>
            <w:tcBorders>
              <w:top w:val="nil"/>
              <w:left w:val="single" w:color="auto" w:sz="6" w:space="0"/>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Segoe UI" w:hAnsi="Segoe UI" w:eastAsia="宋体" w:cs="Segoe UI"/>
                <w:kern w:val="0"/>
                <w:sz w:val="21"/>
                <w:szCs w:val="21"/>
              </w:rPr>
            </w:pPr>
            <w:r>
              <w:rPr>
                <w:rFonts w:hint="eastAsia" w:ascii="宋体" w:hAnsi="宋体" w:eastAsia="宋体" w:cs="Segoe UI"/>
                <w:b/>
                <w:bCs/>
                <w:kern w:val="0"/>
                <w:sz w:val="21"/>
                <w:szCs w:val="21"/>
              </w:rPr>
              <w:t>合同标的额</w:t>
            </w:r>
          </w:p>
        </w:tc>
        <w:tc>
          <w:tcPr>
            <w:tcW w:w="1201" w:type="dxa"/>
            <w:tcBorders>
              <w:top w:val="nil"/>
              <w:left w:val="nil"/>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spacing w:line="240" w:lineRule="atLeast"/>
              <w:jc w:val="left"/>
              <w:rPr>
                <w:rFonts w:ascii="Segoe UI" w:hAnsi="Segoe UI" w:eastAsia="宋体" w:cs="Segoe UI"/>
                <w:kern w:val="0"/>
                <w:sz w:val="21"/>
                <w:szCs w:val="21"/>
              </w:rPr>
            </w:pPr>
            <w:r>
              <w:rPr>
                <w:rFonts w:hint="eastAsia" w:ascii="宋体" w:hAnsi="宋体" w:eastAsia="宋体" w:cs="Segoe UI"/>
                <w:bCs/>
                <w:kern w:val="0"/>
                <w:sz w:val="21"/>
                <w:szCs w:val="21"/>
                <w:u w:val="single"/>
              </w:rPr>
              <w:t xml:space="preserve"> </w:t>
            </w:r>
            <w:r>
              <w:rPr>
                <w:rFonts w:ascii="宋体" w:hAnsi="宋体" w:eastAsia="宋体" w:cs="Segoe UI"/>
                <w:bCs/>
                <w:kern w:val="0"/>
                <w:sz w:val="21"/>
                <w:szCs w:val="21"/>
                <w:u w:val="single"/>
              </w:rPr>
              <w:t xml:space="preserve">    </w:t>
            </w:r>
            <w:r>
              <w:rPr>
                <w:rFonts w:hint="eastAsia" w:ascii="宋体" w:hAnsi="宋体" w:eastAsia="宋体" w:cs="Segoe UI"/>
                <w:bCs/>
                <w:kern w:val="0"/>
                <w:sz w:val="21"/>
                <w:szCs w:val="21"/>
              </w:rPr>
              <w:t>万元</w:t>
            </w:r>
          </w:p>
        </w:tc>
        <w:tc>
          <w:tcPr>
            <w:tcW w:w="8414" w:type="dxa"/>
            <w:gridSpan w:val="3"/>
            <w:tcBorders>
              <w:top w:val="nil"/>
              <w:left w:val="single" w:color="auto" w:sz="4" w:space="0"/>
              <w:bottom w:val="single" w:color="auto" w:sz="4" w:space="0"/>
              <w:right w:val="single" w:color="auto" w:sz="6" w:space="0"/>
            </w:tcBorders>
            <w:shd w:val="clear" w:color="auto" w:fill="FFFFFF"/>
            <w:noWrap w:val="0"/>
            <w:vAlign w:val="center"/>
          </w:tcPr>
          <w:p>
            <w:pPr>
              <w:widowControl/>
              <w:spacing w:line="240" w:lineRule="atLeast"/>
              <w:ind w:firstLine="210" w:firstLineChars="100"/>
              <w:jc w:val="left"/>
              <w:rPr>
                <w:rFonts w:ascii="Segoe UI" w:hAnsi="Segoe UI" w:eastAsia="宋体" w:cs="Segoe UI"/>
                <w:kern w:val="0"/>
                <w:sz w:val="21"/>
                <w:szCs w:val="21"/>
              </w:rPr>
            </w:pPr>
            <w:r>
              <w:rPr>
                <w:rFonts w:ascii="Segoe UI" w:hAnsi="Segoe UI" w:eastAsia="宋体" w:cs="Segoe UI"/>
                <w:kern w:val="0"/>
                <w:sz w:val="21"/>
                <w:szCs w:val="21"/>
              </w:rPr>
              <w:t>标的额</w:t>
            </w:r>
            <w:r>
              <w:rPr>
                <w:rFonts w:hint="eastAsia" w:ascii="Segoe UI" w:hAnsi="Segoe UI" w:eastAsia="宋体" w:cs="Segoe UI"/>
                <w:kern w:val="0"/>
                <w:sz w:val="21"/>
                <w:szCs w:val="21"/>
              </w:rPr>
              <w:t>100万元以上填写示范文本及标的额20万元以上非示范文本的合同（以上含本数）</w:t>
            </w:r>
          </w:p>
        </w:tc>
      </w:tr>
      <w:tr>
        <w:tblPrEx>
          <w:tblLayout w:type="fixed"/>
          <w:tblCellMar>
            <w:top w:w="0" w:type="dxa"/>
            <w:left w:w="0" w:type="dxa"/>
            <w:bottom w:w="0" w:type="dxa"/>
            <w:right w:w="0" w:type="dxa"/>
          </w:tblCellMar>
        </w:tblPrEx>
        <w:trPr>
          <w:trHeight w:val="353" w:hRule="atLeast"/>
          <w:jc w:val="center"/>
        </w:trPr>
        <w:tc>
          <w:tcPr>
            <w:tcW w:w="1483"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Segoe UI" w:hAnsi="Segoe UI" w:eastAsia="宋体" w:cs="Segoe UI"/>
                <w:kern w:val="0"/>
                <w:sz w:val="21"/>
                <w:szCs w:val="21"/>
              </w:rPr>
            </w:pPr>
            <w:r>
              <w:rPr>
                <w:rFonts w:hint="eastAsia" w:ascii="宋体" w:hAnsi="宋体" w:eastAsia="宋体" w:cs="Segoe UI"/>
                <w:b/>
                <w:bCs/>
                <w:kern w:val="0"/>
                <w:sz w:val="21"/>
                <w:szCs w:val="21"/>
              </w:rPr>
              <w:t>合同签署人</w:t>
            </w:r>
          </w:p>
        </w:tc>
        <w:tc>
          <w:tcPr>
            <w:tcW w:w="2762"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numPr>
                <w:ilvl w:val="0"/>
                <w:numId w:val="1"/>
              </w:numPr>
              <w:spacing w:before="60" w:line="240" w:lineRule="atLeast"/>
              <w:ind w:left="0" w:right="60"/>
              <w:jc w:val="left"/>
              <w:rPr>
                <w:rFonts w:ascii="宋体" w:hAnsi="宋体" w:eastAsia="宋体" w:cs="宋体"/>
                <w:kern w:val="0"/>
                <w:sz w:val="21"/>
                <w:szCs w:val="21"/>
              </w:rPr>
            </w:pPr>
          </w:p>
        </w:tc>
        <w:tc>
          <w:tcPr>
            <w:tcW w:w="306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Segoe UI" w:hAnsi="Segoe UI" w:eastAsia="宋体" w:cs="Segoe UI"/>
                <w:kern w:val="0"/>
                <w:sz w:val="21"/>
                <w:szCs w:val="21"/>
              </w:rPr>
            </w:pPr>
            <w:r>
              <w:rPr>
                <w:rFonts w:hint="eastAsia" w:ascii="宋体" w:hAnsi="宋体" w:eastAsia="宋体" w:cs="Segoe UI"/>
                <w:b/>
                <w:bCs/>
                <w:kern w:val="0"/>
                <w:sz w:val="21"/>
                <w:szCs w:val="21"/>
              </w:rPr>
              <w:t>质保期</w:t>
            </w:r>
          </w:p>
        </w:tc>
        <w:tc>
          <w:tcPr>
            <w:tcW w:w="3793"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spacing w:line="240" w:lineRule="atLeast"/>
              <w:jc w:val="left"/>
              <w:rPr>
                <w:rFonts w:ascii="Segoe UI" w:hAnsi="Segoe UI" w:eastAsia="宋体" w:cs="Segoe UI"/>
                <w:kern w:val="0"/>
                <w:sz w:val="21"/>
                <w:szCs w:val="21"/>
              </w:rPr>
            </w:pPr>
            <w:r>
              <w:rPr>
                <w:rFonts w:hint="eastAsia" w:ascii="宋体" w:hAnsi="宋体" w:eastAsia="宋体" w:cs="Segoe UI"/>
                <w:b/>
                <w:bCs/>
                <w:kern w:val="0"/>
                <w:sz w:val="21"/>
                <w:szCs w:val="21"/>
              </w:rPr>
              <w:t>自</w:t>
            </w:r>
            <w:r>
              <w:rPr>
                <w:rFonts w:ascii="宋体" w:hAnsi="宋体" w:eastAsia="宋体" w:cs="Segoe UI"/>
                <w:b/>
                <w:bCs/>
                <w:kern w:val="0"/>
                <w:sz w:val="21"/>
                <w:szCs w:val="21"/>
              </w:rPr>
              <w:t>验收合格之日起</w:t>
            </w:r>
            <w:r>
              <w:rPr>
                <w:rFonts w:hint="eastAsia" w:ascii="宋体" w:hAnsi="宋体" w:eastAsia="宋体" w:cs="Segoe UI"/>
                <w:b/>
                <w:bCs/>
                <w:kern w:val="0"/>
                <w:sz w:val="21"/>
                <w:szCs w:val="21"/>
                <w:u w:val="single"/>
              </w:rPr>
              <w:t xml:space="preserve">   </w:t>
            </w:r>
            <w:r>
              <w:rPr>
                <w:rFonts w:ascii="宋体" w:hAnsi="宋体" w:eastAsia="宋体" w:cs="Segoe UI"/>
                <w:b/>
                <w:bCs/>
                <w:kern w:val="0"/>
                <w:sz w:val="21"/>
                <w:szCs w:val="21"/>
                <w:u w:val="single"/>
              </w:rPr>
              <w:t xml:space="preserve">  </w:t>
            </w:r>
            <w:r>
              <w:rPr>
                <w:rFonts w:hint="eastAsia" w:ascii="宋体" w:hAnsi="宋体" w:eastAsia="宋体" w:cs="Segoe UI"/>
                <w:b/>
                <w:bCs/>
                <w:kern w:val="0"/>
                <w:sz w:val="21"/>
                <w:szCs w:val="21"/>
              </w:rPr>
              <w:t>年</w:t>
            </w:r>
          </w:p>
        </w:tc>
      </w:tr>
      <w:tr>
        <w:tblPrEx>
          <w:tblLayout w:type="fixed"/>
          <w:tblCellMar>
            <w:top w:w="0" w:type="dxa"/>
            <w:left w:w="0" w:type="dxa"/>
            <w:bottom w:w="0" w:type="dxa"/>
            <w:right w:w="0" w:type="dxa"/>
          </w:tblCellMar>
        </w:tblPrEx>
        <w:trPr>
          <w:trHeight w:val="470" w:hRule="atLeast"/>
          <w:jc w:val="center"/>
        </w:trPr>
        <w:tc>
          <w:tcPr>
            <w:tcW w:w="1483" w:type="dxa"/>
            <w:tcBorders>
              <w:top w:val="single" w:color="auto" w:sz="4"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Segoe UI" w:hAnsi="Segoe UI" w:eastAsia="宋体" w:cs="Segoe UI"/>
                <w:kern w:val="0"/>
                <w:sz w:val="21"/>
                <w:szCs w:val="21"/>
              </w:rPr>
            </w:pPr>
            <w:r>
              <w:rPr>
                <w:rFonts w:hint="eastAsia" w:ascii="宋体" w:hAnsi="宋体" w:eastAsia="宋体" w:cs="Segoe UI"/>
                <w:b/>
                <w:bCs/>
                <w:kern w:val="0"/>
                <w:sz w:val="21"/>
                <w:szCs w:val="21"/>
              </w:rPr>
              <w:t>合同承办单位</w:t>
            </w:r>
          </w:p>
        </w:tc>
        <w:tc>
          <w:tcPr>
            <w:tcW w:w="2762" w:type="dxa"/>
            <w:gridSpan w:val="2"/>
            <w:tcBorders>
              <w:top w:val="single" w:color="auto" w:sz="4"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before="60" w:line="240" w:lineRule="atLeast"/>
              <w:ind w:right="60"/>
              <w:jc w:val="left"/>
              <w:rPr>
                <w:rFonts w:ascii="宋体" w:hAnsi="宋体" w:eastAsia="宋体" w:cs="宋体"/>
                <w:kern w:val="0"/>
                <w:sz w:val="21"/>
                <w:szCs w:val="21"/>
              </w:rPr>
            </w:pPr>
          </w:p>
        </w:tc>
        <w:tc>
          <w:tcPr>
            <w:tcW w:w="3060" w:type="dxa"/>
            <w:tcBorders>
              <w:top w:val="single" w:color="auto" w:sz="4"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Segoe UI" w:hAnsi="Segoe UI" w:eastAsia="宋体" w:cs="Segoe UI"/>
                <w:kern w:val="0"/>
                <w:sz w:val="21"/>
                <w:szCs w:val="21"/>
              </w:rPr>
            </w:pPr>
            <w:r>
              <w:rPr>
                <w:rFonts w:hint="eastAsia" w:ascii="宋体" w:hAnsi="宋体" w:eastAsia="宋体" w:cs="Segoe UI"/>
                <w:b/>
                <w:bCs/>
                <w:kern w:val="0"/>
                <w:sz w:val="21"/>
                <w:szCs w:val="21"/>
              </w:rPr>
              <w:t>合同业务</w:t>
            </w:r>
            <w:r>
              <w:rPr>
                <w:rFonts w:ascii="宋体" w:hAnsi="宋体" w:eastAsia="宋体" w:cs="Segoe UI"/>
                <w:b/>
                <w:bCs/>
                <w:kern w:val="0"/>
                <w:sz w:val="21"/>
                <w:szCs w:val="21"/>
              </w:rPr>
              <w:t>管理部门</w:t>
            </w:r>
          </w:p>
        </w:tc>
        <w:tc>
          <w:tcPr>
            <w:tcW w:w="3793" w:type="dxa"/>
            <w:tcBorders>
              <w:top w:val="single" w:color="auto" w:sz="4"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before="60" w:line="240" w:lineRule="atLeast"/>
              <w:ind w:right="60"/>
              <w:jc w:val="left"/>
              <w:rPr>
                <w:rFonts w:ascii="宋体" w:hAnsi="宋体" w:eastAsia="宋体" w:cs="宋体"/>
                <w:kern w:val="0"/>
                <w:sz w:val="21"/>
                <w:szCs w:val="21"/>
              </w:rPr>
            </w:pPr>
          </w:p>
        </w:tc>
      </w:tr>
      <w:tr>
        <w:tblPrEx>
          <w:tblLayout w:type="fixed"/>
          <w:tblCellMar>
            <w:top w:w="0" w:type="dxa"/>
            <w:left w:w="0" w:type="dxa"/>
            <w:bottom w:w="0" w:type="dxa"/>
            <w:right w:w="0" w:type="dxa"/>
          </w:tblCellMar>
        </w:tblPrEx>
        <w:trPr>
          <w:trHeight w:val="499" w:hRule="atLeast"/>
          <w:jc w:val="center"/>
        </w:trPr>
        <w:tc>
          <w:tcPr>
            <w:tcW w:w="1483"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Segoe UI" w:hAnsi="Segoe UI" w:eastAsia="宋体" w:cs="Segoe UI"/>
                <w:kern w:val="0"/>
                <w:sz w:val="21"/>
                <w:szCs w:val="21"/>
              </w:rPr>
            </w:pPr>
            <w:r>
              <w:rPr>
                <w:rFonts w:hint="eastAsia" w:ascii="宋体" w:hAnsi="宋体" w:eastAsia="宋体" w:cs="Segoe UI"/>
                <w:b/>
                <w:bCs/>
                <w:kern w:val="0"/>
                <w:sz w:val="21"/>
                <w:szCs w:val="21"/>
              </w:rPr>
              <w:t>合同办理人</w:t>
            </w:r>
          </w:p>
        </w:tc>
        <w:tc>
          <w:tcPr>
            <w:tcW w:w="2762"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left"/>
              <w:rPr>
                <w:rFonts w:ascii="Segoe UI" w:hAnsi="Segoe UI" w:eastAsia="宋体" w:cs="Segoe UI"/>
                <w:kern w:val="0"/>
                <w:sz w:val="21"/>
                <w:szCs w:val="21"/>
              </w:rPr>
            </w:pPr>
          </w:p>
        </w:tc>
        <w:tc>
          <w:tcPr>
            <w:tcW w:w="3060"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Segoe UI" w:hAnsi="Segoe UI" w:eastAsia="宋体" w:cs="Segoe UI"/>
                <w:kern w:val="0"/>
                <w:sz w:val="21"/>
                <w:szCs w:val="21"/>
              </w:rPr>
            </w:pPr>
            <w:r>
              <w:rPr>
                <w:rFonts w:hint="eastAsia" w:ascii="宋体" w:hAnsi="宋体" w:eastAsia="宋体" w:cs="Segoe UI"/>
                <w:b/>
                <w:bCs/>
                <w:kern w:val="0"/>
                <w:sz w:val="21"/>
                <w:szCs w:val="21"/>
              </w:rPr>
              <w:t>办理人手机号</w:t>
            </w:r>
          </w:p>
        </w:tc>
        <w:tc>
          <w:tcPr>
            <w:tcW w:w="3793"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left"/>
              <w:rPr>
                <w:rFonts w:ascii="Segoe UI" w:hAnsi="Segoe UI" w:eastAsia="宋体" w:cs="Segoe UI"/>
                <w:kern w:val="0"/>
                <w:sz w:val="21"/>
                <w:szCs w:val="21"/>
              </w:rPr>
            </w:pPr>
          </w:p>
        </w:tc>
      </w:tr>
      <w:tr>
        <w:tblPrEx>
          <w:tblLayout w:type="fixed"/>
          <w:tblCellMar>
            <w:top w:w="0" w:type="dxa"/>
            <w:left w:w="0" w:type="dxa"/>
            <w:bottom w:w="0" w:type="dxa"/>
            <w:right w:w="0" w:type="dxa"/>
          </w:tblCellMar>
        </w:tblPrEx>
        <w:trPr>
          <w:trHeight w:val="461" w:hRule="atLeast"/>
          <w:jc w:val="center"/>
        </w:trPr>
        <w:tc>
          <w:tcPr>
            <w:tcW w:w="1483"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Segoe UI" w:hAnsi="Segoe UI" w:eastAsia="宋体" w:cs="Segoe UI"/>
                <w:kern w:val="0"/>
                <w:sz w:val="21"/>
                <w:szCs w:val="21"/>
              </w:rPr>
            </w:pPr>
            <w:r>
              <w:rPr>
                <w:rFonts w:hint="eastAsia" w:ascii="宋体" w:hAnsi="宋体" w:eastAsia="宋体" w:cs="Segoe UI"/>
                <w:b/>
                <w:bCs/>
                <w:kern w:val="0"/>
                <w:sz w:val="21"/>
                <w:szCs w:val="21"/>
              </w:rPr>
              <w:t>审核流程</w:t>
            </w:r>
          </w:p>
        </w:tc>
        <w:tc>
          <w:tcPr>
            <w:tcW w:w="9615" w:type="dxa"/>
            <w:gridSpan w:val="4"/>
            <w:tcBorders>
              <w:top w:val="nil"/>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rPr>
                <w:rFonts w:ascii="仿宋" w:hAnsi="仿宋" w:eastAsia="仿宋"/>
                <w:sz w:val="21"/>
                <w:szCs w:val="22"/>
              </w:rPr>
            </w:pPr>
            <w:r>
              <w:rPr>
                <w:rFonts w:hint="eastAsia" w:ascii="宋体" w:hAnsi="宋体" w:eastAsia="宋体" w:cs="Segoe UI"/>
                <w:kern w:val="0"/>
                <w:sz w:val="21"/>
                <w:szCs w:val="21"/>
              </w:rPr>
              <w:t>合同办理人→承办单位→业务管理部门→合同统筹管理部门→分管业务校领导</w:t>
            </w:r>
          </w:p>
        </w:tc>
      </w:tr>
      <w:tr>
        <w:tblPrEx>
          <w:tblLayout w:type="fixed"/>
          <w:tblCellMar>
            <w:top w:w="0" w:type="dxa"/>
            <w:left w:w="0" w:type="dxa"/>
            <w:bottom w:w="0" w:type="dxa"/>
            <w:right w:w="0" w:type="dxa"/>
          </w:tblCellMar>
        </w:tblPrEx>
        <w:trPr>
          <w:trHeight w:val="3464" w:hRule="atLeast"/>
          <w:jc w:val="center"/>
        </w:trPr>
        <w:tc>
          <w:tcPr>
            <w:tcW w:w="1483"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宋体" w:hAnsi="宋体" w:eastAsia="宋体" w:cs="Segoe UI"/>
                <w:b/>
                <w:bCs/>
                <w:kern w:val="0"/>
                <w:sz w:val="21"/>
                <w:szCs w:val="21"/>
              </w:rPr>
            </w:pPr>
            <w:r>
              <w:rPr>
                <w:rFonts w:hint="eastAsia" w:ascii="宋体" w:hAnsi="宋体" w:eastAsia="宋体" w:cs="Segoe UI"/>
                <w:b/>
                <w:bCs/>
                <w:kern w:val="0"/>
                <w:sz w:val="21"/>
                <w:szCs w:val="21"/>
              </w:rPr>
              <w:t>承办单位</w:t>
            </w:r>
          </w:p>
        </w:tc>
        <w:tc>
          <w:tcPr>
            <w:tcW w:w="2762"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480" w:lineRule="atLeast"/>
              <w:jc w:val="left"/>
              <w:rPr>
                <w:rFonts w:ascii="宋体" w:hAnsi="宋体" w:eastAsia="宋体" w:cs="Segoe UI"/>
                <w:kern w:val="0"/>
                <w:sz w:val="21"/>
                <w:szCs w:val="21"/>
              </w:rPr>
            </w:pPr>
            <w:r>
              <w:rPr>
                <w:rFonts w:hint="eastAsia" w:ascii="宋体" w:hAnsi="宋体" w:eastAsia="宋体" w:cs="Segoe UI"/>
                <w:b/>
                <w:bCs/>
                <w:kern w:val="0"/>
                <w:sz w:val="21"/>
                <w:szCs w:val="21"/>
              </w:rPr>
              <w:t>主体责任：</w:t>
            </w:r>
          </w:p>
          <w:p>
            <w:pPr>
              <w:widowControl/>
              <w:wordWrap w:val="0"/>
              <w:spacing w:line="260" w:lineRule="exact"/>
              <w:jc w:val="left"/>
              <w:rPr>
                <w:rFonts w:ascii="Calibri" w:hAnsi="Calibri" w:eastAsia="宋体"/>
                <w:sz w:val="21"/>
                <w:szCs w:val="22"/>
              </w:rPr>
            </w:pPr>
            <w:r>
              <w:rPr>
                <w:rFonts w:hint="eastAsia" w:ascii="宋体" w:hAnsi="宋体" w:eastAsia="宋体"/>
                <w:sz w:val="21"/>
                <w:szCs w:val="21"/>
                <w:shd w:val="clear" w:color="auto" w:fill="FFFFFF"/>
              </w:rPr>
              <w:t>负责合同谈判、拟订、履行，对合同内容真实性、条款完备、合法合规负首要责任。</w:t>
            </w:r>
          </w:p>
        </w:tc>
        <w:tc>
          <w:tcPr>
            <w:tcW w:w="685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20" w:lineRule="exact"/>
              <w:jc w:val="left"/>
              <w:rPr>
                <w:rFonts w:ascii="宋体" w:hAnsi="宋体" w:eastAsia="宋体" w:cs="Segoe UI"/>
                <w:b/>
                <w:kern w:val="0"/>
                <w:sz w:val="21"/>
                <w:szCs w:val="21"/>
              </w:rPr>
            </w:pPr>
          </w:p>
          <w:p>
            <w:pPr>
              <w:widowControl/>
              <w:spacing w:line="240" w:lineRule="exact"/>
              <w:jc w:val="left"/>
              <w:rPr>
                <w:rFonts w:ascii="宋体" w:hAnsi="宋体" w:eastAsia="宋体" w:cs="Segoe UI"/>
                <w:b/>
                <w:kern w:val="0"/>
                <w:sz w:val="21"/>
                <w:szCs w:val="21"/>
              </w:rPr>
            </w:pPr>
            <w:r>
              <w:rPr>
                <w:rFonts w:hint="eastAsia" w:ascii="宋体" w:hAnsi="宋体" w:eastAsia="宋体" w:cs="Segoe UI"/>
                <w:b/>
                <w:kern w:val="0"/>
                <w:sz w:val="21"/>
                <w:szCs w:val="21"/>
              </w:rPr>
              <w:t>声明：</w:t>
            </w:r>
          </w:p>
          <w:p>
            <w:pPr>
              <w:widowControl/>
              <w:spacing w:line="240" w:lineRule="exact"/>
              <w:ind w:firstLine="420" w:firstLineChars="200"/>
              <w:jc w:val="left"/>
              <w:rPr>
                <w:rFonts w:ascii="宋体" w:hAnsi="宋体" w:eastAsia="宋体" w:cs="Segoe UI"/>
                <w:kern w:val="0"/>
                <w:sz w:val="21"/>
                <w:szCs w:val="21"/>
              </w:rPr>
            </w:pPr>
            <w:r>
              <w:rPr>
                <w:rFonts w:hint="eastAsia" w:ascii="宋体" w:hAnsi="宋体" w:eastAsia="宋体" w:cs="Segoe UI"/>
                <w:kern w:val="0"/>
                <w:sz w:val="21"/>
                <w:szCs w:val="21"/>
              </w:rPr>
              <w:t>1.我单位已仔细审核了合同对方的主体资格、经营范围、履约能力、资信情况和委托代理权限等，对合同事项的必要性、真实性、可行性、合理性进行了分析论证。</w:t>
            </w:r>
          </w:p>
          <w:p>
            <w:pPr>
              <w:widowControl/>
              <w:spacing w:line="240" w:lineRule="exact"/>
              <w:ind w:firstLine="420" w:firstLineChars="200"/>
              <w:jc w:val="left"/>
              <w:rPr>
                <w:rFonts w:ascii="宋体" w:hAnsi="宋体" w:eastAsia="宋体" w:cs="Segoe UI"/>
                <w:kern w:val="0"/>
                <w:sz w:val="21"/>
                <w:szCs w:val="21"/>
              </w:rPr>
            </w:pPr>
            <w:r>
              <w:rPr>
                <w:rFonts w:hint="eastAsia" w:ascii="宋体" w:hAnsi="宋体" w:eastAsia="宋体" w:cs="Segoe UI"/>
                <w:kern w:val="0"/>
                <w:sz w:val="21"/>
                <w:szCs w:val="21"/>
              </w:rPr>
              <w:t>2.我单位对合同的预期收益和风险做了充分的评估和分析，风险和可能出现的不利情况能够得到有效控制，合同条款中对可能出现争议和导致学校不利的情况做了尽可能的规避和防范。</w:t>
            </w:r>
          </w:p>
          <w:p>
            <w:pPr>
              <w:widowControl/>
              <w:spacing w:line="240" w:lineRule="exact"/>
              <w:ind w:firstLine="420" w:firstLineChars="200"/>
              <w:jc w:val="left"/>
              <w:rPr>
                <w:rFonts w:ascii="宋体" w:hAnsi="宋体" w:eastAsia="宋体" w:cs="Segoe UI"/>
                <w:kern w:val="0"/>
                <w:sz w:val="21"/>
                <w:szCs w:val="21"/>
              </w:rPr>
            </w:pPr>
            <w:r>
              <w:rPr>
                <w:rFonts w:hint="eastAsia" w:ascii="宋体" w:hAnsi="宋体" w:eastAsia="宋体" w:cs="Segoe UI"/>
                <w:kern w:val="0"/>
                <w:sz w:val="21"/>
                <w:szCs w:val="21"/>
              </w:rPr>
              <w:t>3.合同签订后，我单位会严格履行合同，收集保存完整的合同资料，并将合同文本等及时提交专用印章管理部门存档，及时向学校报告合同履行情况以及其间发生的任何问题，保证不会因为我方原因给合同的履行造成影响，给学校带来不利影响或损失。</w:t>
            </w:r>
          </w:p>
          <w:p>
            <w:pPr>
              <w:widowControl/>
              <w:spacing w:line="220" w:lineRule="exact"/>
              <w:jc w:val="left"/>
              <w:rPr>
                <w:rFonts w:ascii="宋体" w:hAnsi="宋体" w:eastAsia="宋体" w:cs="Segoe UI"/>
                <w:kern w:val="0"/>
                <w:sz w:val="21"/>
                <w:szCs w:val="21"/>
              </w:rPr>
            </w:pPr>
          </w:p>
          <w:p>
            <w:pPr>
              <w:widowControl/>
              <w:spacing w:line="240" w:lineRule="exact"/>
              <w:jc w:val="left"/>
              <w:rPr>
                <w:rFonts w:ascii="宋体" w:hAnsi="宋体" w:eastAsia="宋体" w:cs="Segoe UI"/>
                <w:b/>
                <w:kern w:val="0"/>
                <w:sz w:val="21"/>
                <w:szCs w:val="21"/>
              </w:rPr>
            </w:pPr>
            <w:r>
              <w:rPr>
                <w:rFonts w:hint="eastAsia" w:ascii="宋体" w:hAnsi="宋体" w:eastAsia="宋体" w:cs="Segoe UI"/>
                <w:b/>
                <w:kern w:val="0"/>
                <w:sz w:val="21"/>
                <w:szCs w:val="21"/>
              </w:rPr>
              <w:t>承办单位意见：</w:t>
            </w:r>
          </w:p>
          <w:p>
            <w:pPr>
              <w:widowControl/>
              <w:spacing w:line="240" w:lineRule="exact"/>
              <w:ind w:firstLine="420" w:firstLineChars="200"/>
              <w:jc w:val="left"/>
              <w:rPr>
                <w:rFonts w:ascii="宋体" w:hAnsi="宋体" w:eastAsia="宋体" w:cs="Segoe UI"/>
                <w:kern w:val="0"/>
                <w:sz w:val="21"/>
                <w:szCs w:val="21"/>
              </w:rPr>
            </w:pPr>
            <w:r>
              <w:rPr>
                <w:rFonts w:hint="eastAsia" w:ascii="宋体" w:hAnsi="宋体" w:eastAsia="宋体" w:cs="Segoe UI"/>
                <w:kern w:val="0"/>
                <w:sz w:val="21"/>
                <w:szCs w:val="21"/>
              </w:rPr>
              <w:t>经审核，我单位同意</w:t>
            </w:r>
            <w:r>
              <w:rPr>
                <w:rFonts w:hint="eastAsia" w:ascii="宋体" w:hAnsi="宋体" w:eastAsia="宋体" w:cs="Segoe UI"/>
                <w:kern w:val="0"/>
                <w:sz w:val="21"/>
                <w:szCs w:val="21"/>
                <w:u w:val="single"/>
              </w:rPr>
              <w:t xml:space="preserve">         </w:t>
            </w:r>
            <w:r>
              <w:rPr>
                <w:rFonts w:ascii="宋体" w:hAnsi="宋体" w:eastAsia="宋体" w:cs="Segoe UI"/>
                <w:kern w:val="0"/>
                <w:sz w:val="21"/>
                <w:szCs w:val="21"/>
                <w:u w:val="single"/>
              </w:rPr>
              <w:t xml:space="preserve">  </w:t>
            </w:r>
            <w:r>
              <w:rPr>
                <w:rFonts w:hint="eastAsia" w:ascii="宋体" w:hAnsi="宋体" w:eastAsia="宋体" w:cs="Segoe UI"/>
                <w:kern w:val="0"/>
                <w:sz w:val="21"/>
                <w:szCs w:val="21"/>
              </w:rPr>
              <w:t>与</w:t>
            </w:r>
            <w:r>
              <w:rPr>
                <w:rFonts w:hint="eastAsia" w:ascii="宋体" w:hAnsi="宋体" w:eastAsia="宋体" w:cs="Segoe UI"/>
                <w:kern w:val="0"/>
                <w:sz w:val="21"/>
                <w:szCs w:val="21"/>
                <w:u w:val="single"/>
              </w:rPr>
              <w:t xml:space="preserve">         </w:t>
            </w:r>
            <w:r>
              <w:rPr>
                <w:rFonts w:ascii="宋体" w:hAnsi="宋体" w:eastAsia="宋体" w:cs="Segoe UI"/>
                <w:kern w:val="0"/>
                <w:sz w:val="21"/>
                <w:szCs w:val="21"/>
                <w:u w:val="single"/>
              </w:rPr>
              <w:t xml:space="preserve">  </w:t>
            </w:r>
            <w:r>
              <w:rPr>
                <w:rFonts w:hint="eastAsia" w:ascii="宋体" w:hAnsi="宋体" w:eastAsia="宋体" w:cs="Segoe UI"/>
                <w:kern w:val="0"/>
                <w:sz w:val="21"/>
                <w:szCs w:val="21"/>
              </w:rPr>
              <w:t>签订该合同。</w:t>
            </w:r>
          </w:p>
          <w:p>
            <w:pPr>
              <w:widowControl/>
              <w:spacing w:line="240" w:lineRule="exact"/>
              <w:ind w:right="580" w:firstLine="3570" w:firstLineChars="1700"/>
              <w:jc w:val="left"/>
              <w:rPr>
                <w:rFonts w:ascii="宋体" w:hAnsi="宋体" w:eastAsia="宋体" w:cs="Segoe UI"/>
                <w:kern w:val="0"/>
                <w:sz w:val="21"/>
                <w:szCs w:val="21"/>
              </w:rPr>
            </w:pPr>
            <w:r>
              <w:rPr>
                <w:rFonts w:hint="eastAsia" w:ascii="宋体" w:hAnsi="宋体" w:eastAsia="宋体" w:cs="Segoe UI"/>
                <w:kern w:val="0"/>
                <w:sz w:val="21"/>
                <w:szCs w:val="21"/>
              </w:rPr>
              <w:t>负责人签名：</w:t>
            </w:r>
            <w:r>
              <w:rPr>
                <w:rFonts w:ascii="宋体" w:hAnsi="宋体" w:eastAsia="宋体" w:cs="Calibri"/>
                <w:kern w:val="0"/>
                <w:sz w:val="21"/>
                <w:szCs w:val="21"/>
              </w:rPr>
              <w:t xml:space="preserve">     </w:t>
            </w:r>
            <w:r>
              <w:rPr>
                <w:rFonts w:hint="eastAsia" w:ascii="宋体" w:hAnsi="宋体" w:eastAsia="宋体" w:cs="Segoe UI"/>
                <w:kern w:val="0"/>
                <w:sz w:val="21"/>
                <w:szCs w:val="21"/>
              </w:rPr>
              <w:t>日期：</w:t>
            </w:r>
          </w:p>
        </w:tc>
      </w:tr>
      <w:tr>
        <w:tblPrEx>
          <w:tblLayout w:type="fixed"/>
          <w:tblCellMar>
            <w:top w:w="0" w:type="dxa"/>
            <w:left w:w="0" w:type="dxa"/>
            <w:bottom w:w="0" w:type="dxa"/>
            <w:right w:w="0" w:type="dxa"/>
          </w:tblCellMar>
        </w:tblPrEx>
        <w:trPr>
          <w:trHeight w:val="1081" w:hRule="atLeast"/>
          <w:jc w:val="center"/>
        </w:trPr>
        <w:tc>
          <w:tcPr>
            <w:tcW w:w="1483" w:type="dxa"/>
            <w:tcBorders>
              <w:top w:val="single" w:color="auto" w:sz="4" w:space="0"/>
              <w:left w:val="single" w:color="auto" w:sz="6" w:space="0"/>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Segoe UI" w:hAnsi="Segoe UI" w:eastAsia="宋体" w:cs="Segoe UI"/>
                <w:kern w:val="0"/>
                <w:sz w:val="21"/>
                <w:szCs w:val="21"/>
              </w:rPr>
            </w:pPr>
            <w:r>
              <w:rPr>
                <w:rFonts w:hint="eastAsia" w:ascii="宋体" w:hAnsi="宋体" w:eastAsia="宋体" w:cs="Segoe UI"/>
                <w:b/>
                <w:bCs/>
                <w:kern w:val="0"/>
                <w:sz w:val="21"/>
                <w:szCs w:val="21"/>
              </w:rPr>
              <w:t>业务管理部门</w:t>
            </w:r>
          </w:p>
        </w:tc>
        <w:tc>
          <w:tcPr>
            <w:tcW w:w="2762" w:type="dxa"/>
            <w:gridSpan w:val="2"/>
            <w:tcBorders>
              <w:top w:val="single" w:color="auto" w:sz="4" w:space="0"/>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60" w:lineRule="exact"/>
              <w:jc w:val="left"/>
              <w:rPr>
                <w:rFonts w:ascii="宋体" w:hAnsi="宋体" w:eastAsia="宋体"/>
                <w:b/>
                <w:sz w:val="21"/>
                <w:szCs w:val="21"/>
                <w:shd w:val="clear" w:color="auto" w:fill="FFFFFF"/>
              </w:rPr>
            </w:pPr>
            <w:r>
              <w:rPr>
                <w:rFonts w:hint="eastAsia" w:ascii="宋体" w:hAnsi="宋体" w:eastAsia="宋体"/>
                <w:b/>
                <w:sz w:val="21"/>
                <w:szCs w:val="21"/>
                <w:shd w:val="clear" w:color="auto" w:fill="FFFFFF"/>
              </w:rPr>
              <w:t>主体责任：</w:t>
            </w:r>
          </w:p>
          <w:p>
            <w:pPr>
              <w:widowControl/>
              <w:wordWrap w:val="0"/>
              <w:spacing w:line="260" w:lineRule="exact"/>
              <w:jc w:val="left"/>
              <w:rPr>
                <w:rFonts w:ascii="Segoe UI" w:hAnsi="Segoe UI" w:eastAsia="宋体" w:cs="Segoe UI"/>
                <w:kern w:val="0"/>
                <w:sz w:val="21"/>
                <w:szCs w:val="21"/>
              </w:rPr>
            </w:pPr>
            <w:r>
              <w:rPr>
                <w:rFonts w:hint="eastAsia" w:ascii="宋体" w:hAnsi="宋体" w:eastAsia="宋体"/>
                <w:sz w:val="21"/>
                <w:szCs w:val="21"/>
                <w:shd w:val="clear" w:color="auto" w:fill="FFFFFF"/>
              </w:rPr>
              <w:t>对业务范围内、授权范围内合同的合规性负审核责任。</w:t>
            </w:r>
          </w:p>
        </w:tc>
        <w:tc>
          <w:tcPr>
            <w:tcW w:w="6853" w:type="dxa"/>
            <w:gridSpan w:val="2"/>
            <w:tcBorders>
              <w:top w:val="single" w:color="auto" w:sz="4" w:space="0"/>
              <w:left w:val="nil"/>
              <w:bottom w:val="single" w:color="auto" w:sz="4" w:space="0"/>
              <w:right w:val="single" w:color="auto" w:sz="6" w:space="0"/>
            </w:tcBorders>
            <w:shd w:val="clear" w:color="auto" w:fill="FFFFFF"/>
            <w:noWrap w:val="0"/>
            <w:vAlign w:val="top"/>
          </w:tcPr>
          <w:p>
            <w:pPr>
              <w:rPr>
                <w:rFonts w:ascii="Calibri" w:hAnsi="Calibri" w:eastAsia="宋体"/>
                <w:b/>
                <w:sz w:val="21"/>
                <w:szCs w:val="22"/>
              </w:rPr>
            </w:pPr>
          </w:p>
          <w:p>
            <w:pPr>
              <w:rPr>
                <w:rFonts w:ascii="Calibri" w:hAnsi="Calibri" w:eastAsia="宋体"/>
                <w:b/>
                <w:sz w:val="21"/>
                <w:szCs w:val="22"/>
              </w:rPr>
            </w:pPr>
            <w:r>
              <w:rPr>
                <w:rFonts w:hint="eastAsia" w:ascii="Calibri" w:hAnsi="Calibri" w:eastAsia="宋体"/>
                <w:b/>
                <w:sz w:val="21"/>
                <w:szCs w:val="22"/>
              </w:rPr>
              <w:t>审查意见：</w:t>
            </w:r>
          </w:p>
          <w:p>
            <w:pPr>
              <w:ind w:firstLine="2625" w:firstLineChars="1250"/>
              <w:rPr>
                <w:rFonts w:ascii="Calibri" w:hAnsi="Calibri" w:eastAsia="宋体"/>
                <w:sz w:val="21"/>
                <w:szCs w:val="22"/>
              </w:rPr>
            </w:pPr>
          </w:p>
          <w:p>
            <w:pPr>
              <w:ind w:firstLine="3570" w:firstLineChars="1700"/>
              <w:rPr>
                <w:rFonts w:ascii="Segoe UI" w:hAnsi="Segoe UI" w:eastAsia="宋体"/>
                <w:sz w:val="21"/>
                <w:szCs w:val="21"/>
              </w:rPr>
            </w:pPr>
            <w:r>
              <w:rPr>
                <w:rFonts w:hint="eastAsia" w:ascii="Calibri" w:hAnsi="Calibri" w:eastAsia="宋体"/>
                <w:sz w:val="21"/>
                <w:szCs w:val="22"/>
              </w:rPr>
              <w:t>负责人签名：</w:t>
            </w:r>
            <w:r>
              <w:rPr>
                <w:rFonts w:ascii="Calibri" w:hAnsi="Calibri" w:eastAsia="宋体"/>
                <w:sz w:val="21"/>
                <w:szCs w:val="22"/>
              </w:rPr>
              <w:t xml:space="preserve">     </w:t>
            </w:r>
            <w:r>
              <w:rPr>
                <w:rFonts w:hint="eastAsia" w:ascii="Calibri" w:hAnsi="Calibri" w:eastAsia="宋体"/>
                <w:sz w:val="21"/>
                <w:szCs w:val="22"/>
              </w:rPr>
              <w:t>日期：</w:t>
            </w:r>
          </w:p>
        </w:tc>
      </w:tr>
      <w:tr>
        <w:tblPrEx>
          <w:tblLayout w:type="fixed"/>
          <w:tblCellMar>
            <w:top w:w="0" w:type="dxa"/>
            <w:left w:w="0" w:type="dxa"/>
            <w:bottom w:w="0" w:type="dxa"/>
            <w:right w:w="0" w:type="dxa"/>
          </w:tblCellMar>
        </w:tblPrEx>
        <w:trPr>
          <w:trHeight w:val="853" w:hRule="atLeast"/>
          <w:jc w:val="center"/>
        </w:trPr>
        <w:tc>
          <w:tcPr>
            <w:tcW w:w="1483"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宋体" w:hAnsi="宋体" w:eastAsia="宋体" w:cs="Segoe UI"/>
                <w:b/>
                <w:bCs/>
                <w:kern w:val="0"/>
                <w:sz w:val="21"/>
                <w:szCs w:val="21"/>
              </w:rPr>
            </w:pPr>
            <w:r>
              <w:rPr>
                <w:rFonts w:hint="eastAsia" w:ascii="宋体" w:hAnsi="宋体" w:eastAsia="宋体" w:cs="Segoe UI"/>
                <w:b/>
                <w:bCs/>
                <w:kern w:val="0"/>
                <w:sz w:val="21"/>
                <w:szCs w:val="21"/>
              </w:rPr>
              <w:t>合同统筹</w:t>
            </w:r>
          </w:p>
          <w:p>
            <w:pPr>
              <w:widowControl/>
              <w:spacing w:line="240" w:lineRule="atLeast"/>
              <w:jc w:val="center"/>
              <w:rPr>
                <w:rFonts w:ascii="宋体" w:hAnsi="宋体" w:eastAsia="宋体" w:cs="Segoe UI"/>
                <w:b/>
                <w:bCs/>
                <w:kern w:val="0"/>
                <w:sz w:val="21"/>
                <w:szCs w:val="21"/>
              </w:rPr>
            </w:pPr>
            <w:r>
              <w:rPr>
                <w:rFonts w:hint="eastAsia" w:ascii="宋体" w:hAnsi="宋体" w:eastAsia="宋体" w:cs="Segoe UI"/>
                <w:b/>
                <w:bCs/>
                <w:kern w:val="0"/>
                <w:sz w:val="21"/>
                <w:szCs w:val="21"/>
              </w:rPr>
              <w:t>管理部门</w:t>
            </w:r>
          </w:p>
        </w:tc>
        <w:tc>
          <w:tcPr>
            <w:tcW w:w="2762"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60" w:lineRule="exact"/>
              <w:jc w:val="left"/>
              <w:rPr>
                <w:rFonts w:ascii="宋体" w:hAnsi="宋体" w:eastAsia="宋体"/>
                <w:b/>
                <w:sz w:val="21"/>
                <w:szCs w:val="21"/>
                <w:shd w:val="clear" w:color="auto" w:fill="FFFFFF"/>
              </w:rPr>
            </w:pPr>
            <w:r>
              <w:rPr>
                <w:rFonts w:hint="eastAsia" w:ascii="宋体" w:hAnsi="宋体" w:eastAsia="宋体"/>
                <w:b/>
                <w:sz w:val="21"/>
                <w:szCs w:val="21"/>
                <w:shd w:val="clear" w:color="auto" w:fill="FFFFFF"/>
              </w:rPr>
              <w:t>主体责任：</w:t>
            </w:r>
          </w:p>
          <w:p>
            <w:pPr>
              <w:widowControl/>
              <w:wordWrap w:val="0"/>
              <w:spacing w:line="260" w:lineRule="exact"/>
              <w:jc w:val="left"/>
              <w:rPr>
                <w:rFonts w:ascii="宋体" w:hAnsi="宋体" w:eastAsia="宋体"/>
                <w:sz w:val="21"/>
                <w:szCs w:val="21"/>
                <w:shd w:val="clear" w:color="auto" w:fill="FFFFFF"/>
              </w:rPr>
            </w:pPr>
            <w:r>
              <w:rPr>
                <w:rFonts w:hint="eastAsia" w:ascii="宋体" w:hAnsi="宋体" w:eastAsia="宋体"/>
                <w:sz w:val="21"/>
                <w:szCs w:val="21"/>
                <w:shd w:val="clear" w:color="auto" w:fill="FFFFFF"/>
              </w:rPr>
              <w:t>负责审查合法性，对合同提出法律意见，提示法律风险。</w:t>
            </w:r>
          </w:p>
        </w:tc>
        <w:tc>
          <w:tcPr>
            <w:tcW w:w="6853" w:type="dxa"/>
            <w:gridSpan w:val="2"/>
            <w:tcBorders>
              <w:top w:val="single" w:color="auto" w:sz="4" w:space="0"/>
              <w:left w:val="single" w:color="auto" w:sz="4" w:space="0"/>
              <w:bottom w:val="single" w:color="auto" w:sz="4" w:space="0"/>
              <w:right w:val="single" w:color="auto" w:sz="4" w:space="0"/>
            </w:tcBorders>
            <w:shd w:val="clear" w:color="auto" w:fill="FFFFFF"/>
            <w:noWrap w:val="0"/>
            <w:vAlign w:val="bottom"/>
          </w:tcPr>
          <w:p>
            <w:pPr>
              <w:rPr>
                <w:rFonts w:ascii="Calibri" w:hAnsi="Calibri" w:eastAsia="宋体"/>
                <w:b/>
                <w:sz w:val="21"/>
                <w:szCs w:val="22"/>
              </w:rPr>
            </w:pPr>
          </w:p>
          <w:p>
            <w:pPr>
              <w:rPr>
                <w:rFonts w:ascii="Calibri" w:hAnsi="Calibri" w:eastAsia="宋体"/>
                <w:b/>
                <w:sz w:val="21"/>
                <w:szCs w:val="22"/>
              </w:rPr>
            </w:pPr>
            <w:r>
              <w:rPr>
                <w:rFonts w:hint="eastAsia" w:ascii="Calibri" w:hAnsi="Calibri" w:eastAsia="宋体"/>
                <w:b/>
                <w:sz w:val="21"/>
                <w:szCs w:val="22"/>
              </w:rPr>
              <w:t>发展规划与学科建设处审查意见：</w:t>
            </w:r>
          </w:p>
          <w:p>
            <w:pPr>
              <w:ind w:firstLine="3570" w:firstLineChars="1700"/>
              <w:rPr>
                <w:rFonts w:ascii="Calibri" w:hAnsi="Calibri" w:eastAsia="宋体"/>
                <w:b/>
                <w:sz w:val="21"/>
                <w:szCs w:val="22"/>
              </w:rPr>
            </w:pPr>
            <w:r>
              <w:rPr>
                <w:rFonts w:hint="eastAsia" w:ascii="Calibri" w:hAnsi="Calibri" w:eastAsia="宋体"/>
                <w:sz w:val="21"/>
                <w:szCs w:val="22"/>
              </w:rPr>
              <w:t>负责人签名：</w:t>
            </w:r>
            <w:r>
              <w:rPr>
                <w:rFonts w:ascii="Calibri" w:hAnsi="Calibri" w:eastAsia="宋体"/>
                <w:sz w:val="21"/>
                <w:szCs w:val="22"/>
              </w:rPr>
              <w:t xml:space="preserve">     </w:t>
            </w:r>
            <w:r>
              <w:rPr>
                <w:rFonts w:hint="eastAsia" w:ascii="Calibri" w:hAnsi="Calibri" w:eastAsia="宋体"/>
                <w:sz w:val="21"/>
                <w:szCs w:val="22"/>
              </w:rPr>
              <w:t>日期：</w:t>
            </w:r>
          </w:p>
        </w:tc>
      </w:tr>
      <w:tr>
        <w:tblPrEx>
          <w:tblLayout w:type="fixed"/>
          <w:tblCellMar>
            <w:top w:w="0" w:type="dxa"/>
            <w:left w:w="0" w:type="dxa"/>
            <w:bottom w:w="0" w:type="dxa"/>
            <w:right w:w="0" w:type="dxa"/>
          </w:tblCellMar>
        </w:tblPrEx>
        <w:trPr>
          <w:trHeight w:val="682" w:hRule="atLeast"/>
          <w:jc w:val="center"/>
        </w:trPr>
        <w:tc>
          <w:tcPr>
            <w:tcW w:w="1483" w:type="dxa"/>
            <w:tcBorders>
              <w:top w:val="single" w:color="auto" w:sz="4"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宋体" w:hAnsi="宋体" w:eastAsia="宋体" w:cs="Segoe UI"/>
                <w:b/>
                <w:bCs/>
                <w:kern w:val="0"/>
                <w:sz w:val="21"/>
                <w:szCs w:val="21"/>
              </w:rPr>
            </w:pPr>
            <w:r>
              <w:rPr>
                <w:rFonts w:hint="eastAsia" w:ascii="宋体" w:hAnsi="宋体" w:eastAsia="宋体" w:cs="Segoe UI"/>
                <w:b/>
                <w:bCs/>
                <w:kern w:val="0"/>
                <w:sz w:val="21"/>
                <w:szCs w:val="21"/>
              </w:rPr>
              <w:t>分管业务</w:t>
            </w:r>
          </w:p>
          <w:p>
            <w:pPr>
              <w:widowControl/>
              <w:spacing w:line="240" w:lineRule="atLeast"/>
              <w:jc w:val="center"/>
              <w:rPr>
                <w:rFonts w:ascii="Segoe UI" w:hAnsi="Segoe UI" w:eastAsia="宋体" w:cs="Segoe UI"/>
                <w:kern w:val="0"/>
                <w:sz w:val="21"/>
                <w:szCs w:val="21"/>
              </w:rPr>
            </w:pPr>
            <w:r>
              <w:rPr>
                <w:rFonts w:hint="eastAsia" w:ascii="宋体" w:hAnsi="宋体" w:eastAsia="宋体" w:cs="Segoe UI"/>
                <w:b/>
                <w:bCs/>
                <w:kern w:val="0"/>
                <w:sz w:val="21"/>
                <w:szCs w:val="21"/>
              </w:rPr>
              <w:t>校领导</w:t>
            </w:r>
          </w:p>
        </w:tc>
        <w:tc>
          <w:tcPr>
            <w:tcW w:w="9615" w:type="dxa"/>
            <w:gridSpan w:val="4"/>
            <w:tcBorders>
              <w:top w:val="single" w:color="auto" w:sz="4" w:space="0"/>
              <w:left w:val="nil"/>
              <w:bottom w:val="single" w:color="auto" w:sz="6" w:space="0"/>
              <w:right w:val="single" w:color="auto" w:sz="6" w:space="0"/>
            </w:tcBorders>
            <w:shd w:val="clear" w:color="auto" w:fill="FFFFFF"/>
            <w:noWrap w:val="0"/>
            <w:tcMar>
              <w:top w:w="0" w:type="dxa"/>
              <w:left w:w="105" w:type="dxa"/>
              <w:bottom w:w="0" w:type="dxa"/>
              <w:right w:w="105" w:type="dxa"/>
            </w:tcMar>
            <w:vAlign w:val="bottom"/>
          </w:tcPr>
          <w:p>
            <w:pPr>
              <w:widowControl/>
              <w:wordWrap w:val="0"/>
              <w:spacing w:line="260" w:lineRule="exact"/>
              <w:jc w:val="left"/>
              <w:rPr>
                <w:rFonts w:ascii="宋体" w:hAnsi="宋体" w:eastAsia="宋体"/>
                <w:b/>
                <w:sz w:val="21"/>
                <w:szCs w:val="21"/>
                <w:shd w:val="clear" w:color="auto" w:fill="FFFFFF"/>
              </w:rPr>
            </w:pPr>
          </w:p>
          <w:p>
            <w:pPr>
              <w:widowControl/>
              <w:wordWrap w:val="0"/>
              <w:spacing w:line="260" w:lineRule="exact"/>
              <w:jc w:val="left"/>
              <w:rPr>
                <w:rFonts w:ascii="宋体" w:hAnsi="宋体" w:eastAsia="宋体"/>
                <w:b/>
                <w:sz w:val="21"/>
                <w:szCs w:val="21"/>
                <w:shd w:val="clear" w:color="auto" w:fill="FFFFFF"/>
              </w:rPr>
            </w:pPr>
            <w:r>
              <w:rPr>
                <w:rFonts w:hint="eastAsia" w:ascii="宋体" w:hAnsi="宋体" w:eastAsia="宋体"/>
                <w:b/>
                <w:sz w:val="21"/>
                <w:szCs w:val="21"/>
                <w:shd w:val="clear" w:color="auto" w:fill="FFFFFF"/>
              </w:rPr>
              <w:t>审批意见：</w:t>
            </w:r>
          </w:p>
          <w:p>
            <w:pPr>
              <w:ind w:firstLine="6405" w:firstLineChars="3050"/>
              <w:rPr>
                <w:rFonts w:ascii="Segoe UI" w:hAnsi="Segoe UI" w:eastAsia="宋体" w:cs="Segoe UI"/>
                <w:kern w:val="0"/>
                <w:sz w:val="21"/>
                <w:szCs w:val="21"/>
              </w:rPr>
            </w:pPr>
            <w:r>
              <w:rPr>
                <w:rFonts w:hint="eastAsia" w:ascii="Calibri" w:hAnsi="Calibri" w:eastAsia="宋体"/>
                <w:sz w:val="21"/>
                <w:szCs w:val="22"/>
              </w:rPr>
              <w:t>校领导签名：</w:t>
            </w:r>
            <w:r>
              <w:rPr>
                <w:rFonts w:ascii="Calibri" w:hAnsi="Calibri" w:eastAsia="宋体"/>
                <w:sz w:val="21"/>
                <w:szCs w:val="22"/>
              </w:rPr>
              <w:t xml:space="preserve">   </w:t>
            </w:r>
            <w:r>
              <w:rPr>
                <w:rFonts w:hint="eastAsia" w:ascii="Calibri" w:hAnsi="Calibri" w:eastAsia="宋体"/>
                <w:sz w:val="21"/>
                <w:szCs w:val="22"/>
              </w:rPr>
              <w:t xml:space="preserve"> </w:t>
            </w:r>
            <w:r>
              <w:rPr>
                <w:rFonts w:ascii="Calibri" w:hAnsi="Calibri" w:eastAsia="宋体"/>
                <w:sz w:val="21"/>
                <w:szCs w:val="22"/>
              </w:rPr>
              <w:t xml:space="preserve"> </w:t>
            </w:r>
            <w:r>
              <w:rPr>
                <w:rFonts w:hint="eastAsia" w:ascii="Calibri" w:hAnsi="Calibri" w:eastAsia="宋体"/>
                <w:sz w:val="21"/>
                <w:szCs w:val="22"/>
              </w:rPr>
              <w:t>日期：</w:t>
            </w:r>
          </w:p>
        </w:tc>
      </w:tr>
      <w:tr>
        <w:tblPrEx>
          <w:tblLayout w:type="fixed"/>
          <w:tblCellMar>
            <w:top w:w="0" w:type="dxa"/>
            <w:left w:w="0" w:type="dxa"/>
            <w:bottom w:w="0" w:type="dxa"/>
            <w:right w:w="0" w:type="dxa"/>
          </w:tblCellMar>
        </w:tblPrEx>
        <w:trPr>
          <w:trHeight w:val="545" w:hRule="atLeast"/>
          <w:jc w:val="center"/>
        </w:trPr>
        <w:tc>
          <w:tcPr>
            <w:tcW w:w="1483" w:type="dxa"/>
            <w:tcBorders>
              <w:top w:val="nil"/>
              <w:left w:val="single" w:color="auto" w:sz="6" w:space="0"/>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Segoe UI" w:hAnsi="Segoe UI" w:eastAsia="宋体" w:cs="Segoe UI"/>
                <w:kern w:val="0"/>
                <w:sz w:val="21"/>
                <w:szCs w:val="21"/>
              </w:rPr>
            </w:pPr>
            <w:r>
              <w:rPr>
                <w:rFonts w:hint="eastAsia" w:ascii="宋体" w:hAnsi="宋体" w:eastAsia="宋体" w:cs="Segoe UI"/>
                <w:b/>
                <w:bCs/>
                <w:kern w:val="0"/>
                <w:sz w:val="21"/>
                <w:szCs w:val="21"/>
              </w:rPr>
              <w:t>授权委托意见</w:t>
            </w:r>
          </w:p>
        </w:tc>
        <w:tc>
          <w:tcPr>
            <w:tcW w:w="9615" w:type="dxa"/>
            <w:gridSpan w:val="4"/>
            <w:tcBorders>
              <w:top w:val="nil"/>
              <w:left w:val="nil"/>
              <w:bottom w:val="single" w:color="auto" w:sz="4" w:space="0"/>
              <w:right w:val="single" w:color="auto" w:sz="6" w:space="0"/>
            </w:tcBorders>
            <w:shd w:val="clear" w:color="auto" w:fill="FFFFFF"/>
            <w:noWrap w:val="0"/>
            <w:tcMar>
              <w:top w:w="0" w:type="dxa"/>
              <w:left w:w="105" w:type="dxa"/>
              <w:bottom w:w="0" w:type="dxa"/>
              <w:right w:w="105" w:type="dxa"/>
            </w:tcMar>
            <w:vAlign w:val="bottom"/>
          </w:tcPr>
          <w:p>
            <w:pPr>
              <w:ind w:firstLine="6615" w:firstLineChars="3150"/>
              <w:rPr>
                <w:rFonts w:ascii="Segoe UI" w:hAnsi="Segoe UI" w:eastAsia="宋体" w:cs="Segoe UI"/>
                <w:kern w:val="0"/>
                <w:sz w:val="21"/>
                <w:szCs w:val="21"/>
              </w:rPr>
            </w:pPr>
            <w:r>
              <w:rPr>
                <w:rFonts w:hint="eastAsia" w:ascii="Calibri" w:hAnsi="Calibri" w:eastAsia="宋体"/>
                <w:sz w:val="21"/>
                <w:szCs w:val="22"/>
              </w:rPr>
              <w:t>校长签名：</w:t>
            </w:r>
            <w:r>
              <w:rPr>
                <w:rFonts w:ascii="Calibri" w:hAnsi="Calibri" w:eastAsia="宋体"/>
                <w:sz w:val="21"/>
                <w:szCs w:val="22"/>
              </w:rPr>
              <w:t xml:space="preserve">    </w:t>
            </w:r>
            <w:r>
              <w:rPr>
                <w:rFonts w:hint="eastAsia" w:ascii="Calibri" w:hAnsi="Calibri" w:eastAsia="宋体"/>
                <w:sz w:val="21"/>
                <w:szCs w:val="22"/>
              </w:rPr>
              <w:t xml:space="preserve"> 日期：</w:t>
            </w:r>
          </w:p>
        </w:tc>
      </w:tr>
      <w:tr>
        <w:tblPrEx>
          <w:tblLayout w:type="fixed"/>
          <w:tblCellMar>
            <w:top w:w="0" w:type="dxa"/>
            <w:left w:w="0" w:type="dxa"/>
            <w:bottom w:w="0" w:type="dxa"/>
            <w:right w:w="0" w:type="dxa"/>
          </w:tblCellMar>
        </w:tblPrEx>
        <w:trPr>
          <w:trHeight w:val="713" w:hRule="atLeast"/>
          <w:jc w:val="center"/>
        </w:trPr>
        <w:tc>
          <w:tcPr>
            <w:tcW w:w="1483"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Segoe UI" w:hAnsi="Segoe UI" w:eastAsia="宋体" w:cs="Segoe UI"/>
                <w:kern w:val="0"/>
                <w:sz w:val="21"/>
                <w:szCs w:val="21"/>
              </w:rPr>
            </w:pPr>
            <w:r>
              <w:rPr>
                <w:rFonts w:hint="eastAsia" w:ascii="宋体" w:hAnsi="宋体" w:eastAsia="宋体" w:cs="Segoe UI"/>
                <w:b/>
                <w:bCs/>
                <w:kern w:val="0"/>
                <w:sz w:val="21"/>
                <w:szCs w:val="21"/>
              </w:rPr>
              <w:t>签署人承诺</w:t>
            </w:r>
          </w:p>
        </w:tc>
        <w:tc>
          <w:tcPr>
            <w:tcW w:w="9615" w:type="dxa"/>
            <w:gridSpan w:val="4"/>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40" w:lineRule="exact"/>
              <w:jc w:val="left"/>
              <w:rPr>
                <w:rFonts w:ascii="Calibri" w:hAnsi="Calibri" w:eastAsia="宋体"/>
                <w:sz w:val="21"/>
                <w:szCs w:val="22"/>
              </w:rPr>
            </w:pPr>
          </w:p>
          <w:p>
            <w:pPr>
              <w:widowControl/>
              <w:wordWrap w:val="0"/>
              <w:spacing w:line="240" w:lineRule="exact"/>
              <w:jc w:val="left"/>
              <w:rPr>
                <w:rFonts w:ascii="Calibri" w:hAnsi="Calibri" w:eastAsia="宋体"/>
                <w:b/>
                <w:sz w:val="21"/>
                <w:szCs w:val="22"/>
              </w:rPr>
            </w:pPr>
            <w:r>
              <w:rPr>
                <w:rFonts w:hint="eastAsia" w:ascii="Calibri" w:hAnsi="Calibri" w:eastAsia="宋体"/>
                <w:sz w:val="21"/>
                <w:szCs w:val="22"/>
              </w:rPr>
              <w:t>请签署人抄录以下内容：</w:t>
            </w:r>
            <w:r>
              <w:rPr>
                <w:rFonts w:hint="eastAsia" w:ascii="Calibri" w:hAnsi="Calibri" w:eastAsia="宋体"/>
                <w:b/>
                <w:sz w:val="21"/>
                <w:szCs w:val="22"/>
              </w:rPr>
              <w:t>本合同文本为最终审定（修定）合同文本。</w:t>
            </w:r>
          </w:p>
          <w:p>
            <w:pPr>
              <w:widowControl/>
              <w:wordWrap w:val="0"/>
              <w:spacing w:line="240" w:lineRule="exact"/>
              <w:jc w:val="left"/>
              <w:rPr>
                <w:rFonts w:ascii="Calibri" w:hAnsi="Calibri" w:eastAsia="宋体"/>
                <w:sz w:val="21"/>
                <w:szCs w:val="22"/>
              </w:rPr>
            </w:pPr>
            <w:r>
              <w:rPr>
                <w:rFonts w:hint="eastAsia" w:ascii="Calibri" w:hAnsi="Calibri" w:eastAsia="宋体"/>
                <w:sz w:val="21"/>
                <w:szCs w:val="22"/>
              </w:rPr>
              <w:t xml:space="preserve">抄录：                                                                                                                                             </w:t>
            </w:r>
            <w:r>
              <w:rPr>
                <w:rFonts w:ascii="Calibri" w:hAnsi="Calibri" w:eastAsia="宋体"/>
                <w:sz w:val="21"/>
                <w:szCs w:val="22"/>
              </w:rPr>
              <w:t xml:space="preserve">    </w:t>
            </w:r>
            <w:r>
              <w:rPr>
                <w:rFonts w:hint="eastAsia" w:ascii="Calibri" w:hAnsi="Calibri" w:eastAsia="宋体"/>
                <w:sz w:val="21"/>
                <w:szCs w:val="22"/>
              </w:rPr>
              <w:t>负责人签名：</w:t>
            </w:r>
            <w:r>
              <w:rPr>
                <w:rFonts w:ascii="Calibri" w:hAnsi="Calibri" w:eastAsia="宋体"/>
                <w:sz w:val="21"/>
                <w:szCs w:val="22"/>
              </w:rPr>
              <w:t> </w:t>
            </w:r>
            <w:r>
              <w:rPr>
                <w:rFonts w:hint="eastAsia" w:ascii="Calibri" w:hAnsi="Calibri" w:eastAsia="宋体"/>
                <w:sz w:val="21"/>
                <w:szCs w:val="22"/>
              </w:rPr>
              <w:t xml:space="preserve">   </w:t>
            </w:r>
            <w:r>
              <w:rPr>
                <w:rFonts w:ascii="Calibri" w:hAnsi="Calibri" w:eastAsia="宋体"/>
                <w:sz w:val="21"/>
                <w:szCs w:val="22"/>
              </w:rPr>
              <w:t> </w:t>
            </w:r>
            <w:r>
              <w:rPr>
                <w:rFonts w:hint="eastAsia" w:ascii="Calibri" w:hAnsi="Calibri" w:eastAsia="宋体"/>
                <w:sz w:val="21"/>
                <w:szCs w:val="22"/>
              </w:rPr>
              <w:t xml:space="preserve"> 日期：</w:t>
            </w:r>
          </w:p>
        </w:tc>
      </w:tr>
    </w:tbl>
    <w:p>
      <w:pPr>
        <w:widowControl/>
        <w:shd w:val="clear" w:color="auto" w:fill="FFFFFF"/>
        <w:jc w:val="left"/>
        <w:rPr>
          <w:rFonts w:ascii="方正小标宋简体" w:hAnsi="楷体" w:eastAsia="方正小标宋简体" w:cs="Segoe UI"/>
          <w:kern w:val="0"/>
          <w:sz w:val="24"/>
          <w:szCs w:val="24"/>
        </w:rPr>
        <w:sectPr>
          <w:pgSz w:w="11906" w:h="16838"/>
          <w:pgMar w:top="113" w:right="113" w:bottom="113" w:left="113" w:header="851" w:footer="992" w:gutter="0"/>
          <w:cols w:space="425" w:num="1"/>
          <w:docGrid w:type="lines" w:linePitch="312" w:charSpace="0"/>
        </w:sectPr>
      </w:pPr>
    </w:p>
    <w:p>
      <w:pPr>
        <w:widowControl/>
        <w:shd w:val="clear" w:color="auto" w:fill="FFFFFF"/>
        <w:ind w:firstLine="960" w:firstLineChars="400"/>
        <w:jc w:val="left"/>
        <w:rPr>
          <w:rFonts w:hint="eastAsia" w:ascii="方正小标宋简体" w:hAnsi="楷体" w:eastAsia="黑体" w:cs="Segoe UI"/>
          <w:kern w:val="0"/>
          <w:sz w:val="24"/>
          <w:szCs w:val="24"/>
          <w:lang w:eastAsia="zh-CN"/>
        </w:rPr>
      </w:pPr>
      <w:r>
        <w:rPr>
          <w:rFonts w:ascii="方正小标宋简体" w:hAnsi="楷体" w:eastAsia="方正小标宋简体" w:cs="Segoe UI"/>
          <w:kern w:val="0"/>
          <w:sz w:val="24"/>
          <w:szCs w:val="24"/>
        </w:rPr>
        <w:br w:type="page"/>
      </w:r>
      <w:r>
        <w:rPr>
          <w:rFonts w:hint="eastAsia" w:ascii="黑体" w:hAnsi="黑体" w:eastAsia="黑体" w:cs="黑体"/>
          <w:kern w:val="0"/>
          <w:sz w:val="28"/>
          <w:szCs w:val="28"/>
        </w:rPr>
        <w:t>附件2</w:t>
      </w:r>
      <w:r>
        <w:rPr>
          <w:rFonts w:hint="eastAsia" w:ascii="黑体" w:hAnsi="黑体" w:eastAsia="黑体" w:cs="黑体"/>
          <w:kern w:val="0"/>
          <w:sz w:val="28"/>
          <w:szCs w:val="28"/>
          <w:lang w:eastAsia="zh-CN"/>
        </w:rPr>
        <w:t>：</w:t>
      </w:r>
    </w:p>
    <w:p>
      <w:pPr>
        <w:widowControl/>
        <w:shd w:val="clear" w:color="auto" w:fill="FFFFFF"/>
        <w:jc w:val="center"/>
        <w:rPr>
          <w:ins w:id="1" w:author="赵亚梅" w:date="2022-02-21T09:04:00Z"/>
          <w:rFonts w:ascii="方正小标宋简体" w:hAnsi="楷体" w:eastAsia="方正小标宋简体" w:cs="Segoe UI"/>
          <w:kern w:val="0"/>
          <w:sz w:val="36"/>
          <w:szCs w:val="36"/>
        </w:rPr>
      </w:pPr>
      <w:r>
        <w:rPr>
          <w:rFonts w:hint="eastAsia" w:ascii="方正小标宋简体" w:hAnsi="楷体" w:eastAsia="方正小标宋简体" w:cs="Segoe UI"/>
          <w:kern w:val="0"/>
          <w:sz w:val="36"/>
          <w:szCs w:val="36"/>
        </w:rPr>
        <w:t>合同会签表二</w:t>
      </w:r>
    </w:p>
    <w:p>
      <w:pPr>
        <w:widowControl/>
        <w:shd w:val="clear" w:color="auto" w:fill="FFFFFF"/>
        <w:jc w:val="center"/>
        <w:rPr>
          <w:rFonts w:ascii="仿宋_GB2312" w:hAnsi="仿宋" w:cs="Segoe UI"/>
          <w:b/>
          <w:bCs/>
          <w:kern w:val="0"/>
          <w:sz w:val="21"/>
          <w:szCs w:val="21"/>
        </w:rPr>
      </w:pPr>
      <w:r>
        <w:rPr>
          <w:rFonts w:hint="eastAsia" w:ascii="仿宋_GB2312" w:hAnsi="仿宋" w:cs="Segoe UI"/>
          <w:b/>
          <w:bCs/>
          <w:kern w:val="0"/>
          <w:sz w:val="21"/>
          <w:szCs w:val="21"/>
        </w:rPr>
        <w:t>（除重大合同、标的额20万元以上（含本数）非示范文本的合同和</w:t>
      </w:r>
      <w:r>
        <w:rPr>
          <w:rFonts w:ascii="仿宋_GB2312" w:hAnsi="仿宋" w:cs="Segoe UI"/>
          <w:b/>
          <w:bCs/>
          <w:kern w:val="0"/>
          <w:sz w:val="21"/>
          <w:szCs w:val="21"/>
        </w:rPr>
        <w:t>科技合同以外的</w:t>
      </w:r>
      <w:r>
        <w:rPr>
          <w:rFonts w:hint="eastAsia" w:ascii="仿宋_GB2312" w:hAnsi="仿宋" w:cs="Segoe UI"/>
          <w:b/>
          <w:bCs/>
          <w:kern w:val="0"/>
          <w:sz w:val="21"/>
          <w:szCs w:val="21"/>
        </w:rPr>
        <w:t>一般</w:t>
      </w:r>
      <w:r>
        <w:rPr>
          <w:rFonts w:ascii="仿宋_GB2312" w:hAnsi="仿宋" w:cs="Segoe UI"/>
          <w:b/>
          <w:bCs/>
          <w:kern w:val="0"/>
          <w:sz w:val="21"/>
          <w:szCs w:val="21"/>
        </w:rPr>
        <w:t>合同</w:t>
      </w:r>
      <w:r>
        <w:rPr>
          <w:rFonts w:hint="eastAsia" w:ascii="仿宋_GB2312" w:hAnsi="仿宋" w:cs="Segoe UI"/>
          <w:b/>
          <w:bCs/>
          <w:kern w:val="0"/>
          <w:sz w:val="21"/>
          <w:szCs w:val="21"/>
        </w:rPr>
        <w:t>）</w:t>
      </w:r>
    </w:p>
    <w:tbl>
      <w:tblPr>
        <w:tblStyle w:val="2"/>
        <w:tblW w:w="11107" w:type="dxa"/>
        <w:jc w:val="center"/>
        <w:tblInd w:w="0" w:type="dxa"/>
        <w:shd w:val="clear" w:color="auto" w:fill="FFFFFF"/>
        <w:tblLayout w:type="fixed"/>
        <w:tblCellMar>
          <w:top w:w="0" w:type="dxa"/>
          <w:left w:w="0" w:type="dxa"/>
          <w:bottom w:w="0" w:type="dxa"/>
          <w:right w:w="0" w:type="dxa"/>
        </w:tblCellMar>
      </w:tblPr>
      <w:tblGrid>
        <w:gridCol w:w="1552"/>
        <w:gridCol w:w="1281"/>
        <w:gridCol w:w="1470"/>
        <w:gridCol w:w="89"/>
        <w:gridCol w:w="3030"/>
        <w:gridCol w:w="3685"/>
      </w:tblGrid>
      <w:tr>
        <w:tblPrEx>
          <w:shd w:val="clear" w:color="auto" w:fill="FFFFFF"/>
          <w:tblLayout w:type="fixed"/>
          <w:tblCellMar>
            <w:top w:w="0" w:type="dxa"/>
            <w:left w:w="0" w:type="dxa"/>
            <w:bottom w:w="0" w:type="dxa"/>
            <w:right w:w="0" w:type="dxa"/>
          </w:tblCellMar>
        </w:tblPrEx>
        <w:trPr>
          <w:trHeight w:val="510" w:hRule="atLeast"/>
          <w:jc w:val="center"/>
        </w:trPr>
        <w:tc>
          <w:tcPr>
            <w:tcW w:w="1552"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宋体" w:hAnsi="宋体" w:eastAsia="宋体" w:cs="Segoe UI"/>
                <w:kern w:val="0"/>
                <w:sz w:val="21"/>
                <w:szCs w:val="21"/>
              </w:rPr>
            </w:pPr>
            <w:r>
              <w:rPr>
                <w:rFonts w:hint="eastAsia" w:ascii="宋体" w:hAnsi="宋体" w:eastAsia="宋体" w:cs="Segoe UI"/>
                <w:b/>
                <w:bCs/>
                <w:kern w:val="0"/>
                <w:sz w:val="21"/>
                <w:szCs w:val="21"/>
              </w:rPr>
              <w:t>合同名称</w:t>
            </w:r>
          </w:p>
        </w:tc>
        <w:tc>
          <w:tcPr>
            <w:tcW w:w="2751" w:type="dxa"/>
            <w:gridSpan w:val="2"/>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left"/>
              <w:rPr>
                <w:rFonts w:ascii="Segoe UI" w:hAnsi="Segoe UI" w:eastAsia="宋体" w:cs="Segoe UI"/>
                <w:kern w:val="0"/>
                <w:sz w:val="21"/>
                <w:szCs w:val="21"/>
              </w:rPr>
            </w:pPr>
          </w:p>
        </w:tc>
        <w:tc>
          <w:tcPr>
            <w:tcW w:w="3119" w:type="dxa"/>
            <w:gridSpan w:val="2"/>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Segoe UI" w:hAnsi="Segoe UI" w:eastAsia="宋体" w:cs="Segoe UI"/>
                <w:b/>
                <w:sz w:val="21"/>
                <w:szCs w:val="21"/>
              </w:rPr>
            </w:pPr>
            <w:r>
              <w:rPr>
                <w:rFonts w:hint="eastAsia" w:ascii="宋体" w:hAnsi="宋体" w:eastAsia="宋体"/>
                <w:b/>
                <w:kern w:val="0"/>
                <w:sz w:val="21"/>
                <w:szCs w:val="22"/>
              </w:rPr>
              <w:t>合同是否使用示范文本</w:t>
            </w:r>
          </w:p>
        </w:tc>
        <w:tc>
          <w:tcPr>
            <w:tcW w:w="368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spacing w:line="240" w:lineRule="atLeast"/>
              <w:rPr>
                <w:rFonts w:ascii="Segoe UI" w:hAnsi="Segoe UI" w:eastAsia="宋体" w:cs="Segoe UI"/>
                <w:sz w:val="21"/>
                <w:szCs w:val="21"/>
              </w:rPr>
            </w:pPr>
          </w:p>
        </w:tc>
      </w:tr>
      <w:tr>
        <w:tblPrEx>
          <w:tblLayout w:type="fixed"/>
          <w:tblCellMar>
            <w:top w:w="0" w:type="dxa"/>
            <w:left w:w="0" w:type="dxa"/>
            <w:bottom w:w="0" w:type="dxa"/>
            <w:right w:w="0" w:type="dxa"/>
          </w:tblCellMar>
        </w:tblPrEx>
        <w:trPr>
          <w:trHeight w:val="510" w:hRule="atLeast"/>
          <w:jc w:val="center"/>
        </w:trPr>
        <w:tc>
          <w:tcPr>
            <w:tcW w:w="1552"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宋体" w:hAnsi="宋体" w:eastAsia="宋体" w:cs="Segoe UI"/>
                <w:kern w:val="0"/>
                <w:sz w:val="21"/>
                <w:szCs w:val="21"/>
              </w:rPr>
            </w:pPr>
            <w:r>
              <w:rPr>
                <w:rFonts w:hint="eastAsia" w:ascii="宋体" w:hAnsi="宋体" w:eastAsia="宋体" w:cs="Segoe UI"/>
                <w:b/>
                <w:bCs/>
                <w:kern w:val="0"/>
                <w:sz w:val="21"/>
                <w:szCs w:val="21"/>
              </w:rPr>
              <w:t>合同类型</w:t>
            </w:r>
          </w:p>
        </w:tc>
        <w:tc>
          <w:tcPr>
            <w:tcW w:w="2751"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left"/>
              <w:rPr>
                <w:rFonts w:ascii="Segoe UI" w:hAnsi="Segoe UI" w:eastAsia="宋体" w:cs="Segoe UI"/>
                <w:kern w:val="0"/>
                <w:sz w:val="21"/>
                <w:szCs w:val="21"/>
              </w:rPr>
            </w:pPr>
          </w:p>
        </w:tc>
        <w:tc>
          <w:tcPr>
            <w:tcW w:w="3119"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宋体" w:hAnsi="宋体" w:eastAsia="宋体" w:cs="Segoe UI"/>
                <w:b/>
                <w:kern w:val="0"/>
                <w:sz w:val="21"/>
                <w:szCs w:val="21"/>
              </w:rPr>
            </w:pPr>
            <w:r>
              <w:rPr>
                <w:rFonts w:hint="eastAsia" w:ascii="宋体" w:hAnsi="宋体" w:eastAsia="宋体" w:cs="Segoe UI"/>
                <w:b/>
                <w:bCs/>
                <w:kern w:val="0"/>
                <w:sz w:val="21"/>
                <w:szCs w:val="21"/>
              </w:rPr>
              <w:t>合同编号</w:t>
            </w:r>
          </w:p>
        </w:tc>
        <w:tc>
          <w:tcPr>
            <w:tcW w:w="368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240" w:lineRule="atLeast"/>
              <w:jc w:val="left"/>
              <w:rPr>
                <w:rFonts w:ascii="Segoe UI" w:hAnsi="Segoe UI" w:eastAsia="宋体" w:cs="Segoe UI"/>
                <w:kern w:val="0"/>
                <w:sz w:val="21"/>
                <w:szCs w:val="21"/>
              </w:rPr>
            </w:pPr>
          </w:p>
        </w:tc>
      </w:tr>
      <w:tr>
        <w:tblPrEx>
          <w:tblLayout w:type="fixed"/>
          <w:tblCellMar>
            <w:top w:w="0" w:type="dxa"/>
            <w:left w:w="0" w:type="dxa"/>
            <w:bottom w:w="0" w:type="dxa"/>
            <w:right w:w="0" w:type="dxa"/>
          </w:tblCellMar>
        </w:tblPrEx>
        <w:trPr>
          <w:trHeight w:val="510" w:hRule="atLeast"/>
          <w:jc w:val="center"/>
        </w:trPr>
        <w:tc>
          <w:tcPr>
            <w:tcW w:w="1552"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ascii="Calibri" w:hAnsi="Calibri" w:eastAsia="宋体"/>
                <w:b/>
                <w:sz w:val="21"/>
                <w:szCs w:val="22"/>
              </w:rPr>
            </w:pPr>
            <w:r>
              <w:rPr>
                <w:rFonts w:hint="eastAsia" w:ascii="Calibri" w:hAnsi="Calibri" w:eastAsia="宋体"/>
                <w:b/>
                <w:sz w:val="21"/>
                <w:szCs w:val="22"/>
              </w:rPr>
              <w:t>甲  方</w:t>
            </w:r>
          </w:p>
        </w:tc>
        <w:tc>
          <w:tcPr>
            <w:tcW w:w="9555"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rPr>
                <w:rFonts w:ascii="Calibri" w:hAnsi="Calibri" w:eastAsia="宋体"/>
                <w:sz w:val="21"/>
                <w:szCs w:val="22"/>
              </w:rPr>
            </w:pPr>
          </w:p>
        </w:tc>
      </w:tr>
      <w:tr>
        <w:tblPrEx>
          <w:tblLayout w:type="fixed"/>
          <w:tblCellMar>
            <w:top w:w="0" w:type="dxa"/>
            <w:left w:w="0" w:type="dxa"/>
            <w:bottom w:w="0" w:type="dxa"/>
            <w:right w:w="0" w:type="dxa"/>
          </w:tblCellMar>
        </w:tblPrEx>
        <w:trPr>
          <w:trHeight w:val="510" w:hRule="atLeast"/>
          <w:jc w:val="center"/>
        </w:trPr>
        <w:tc>
          <w:tcPr>
            <w:tcW w:w="1552"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ascii="Calibri" w:hAnsi="Calibri" w:eastAsia="宋体"/>
                <w:b/>
                <w:sz w:val="21"/>
                <w:szCs w:val="22"/>
              </w:rPr>
            </w:pPr>
            <w:r>
              <w:rPr>
                <w:rFonts w:hint="eastAsia" w:ascii="Calibri" w:hAnsi="Calibri" w:eastAsia="宋体"/>
                <w:b/>
                <w:sz w:val="21"/>
                <w:szCs w:val="22"/>
              </w:rPr>
              <w:t>乙  方</w:t>
            </w:r>
          </w:p>
        </w:tc>
        <w:tc>
          <w:tcPr>
            <w:tcW w:w="9555"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rPr>
                <w:rFonts w:ascii="Calibri" w:hAnsi="Calibri" w:eastAsia="宋体"/>
                <w:sz w:val="21"/>
                <w:szCs w:val="22"/>
              </w:rPr>
            </w:pPr>
          </w:p>
        </w:tc>
      </w:tr>
      <w:tr>
        <w:tblPrEx>
          <w:tblLayout w:type="fixed"/>
          <w:tblCellMar>
            <w:top w:w="0" w:type="dxa"/>
            <w:left w:w="0" w:type="dxa"/>
            <w:bottom w:w="0" w:type="dxa"/>
            <w:right w:w="0" w:type="dxa"/>
          </w:tblCellMar>
        </w:tblPrEx>
        <w:trPr>
          <w:trHeight w:val="510" w:hRule="atLeast"/>
          <w:jc w:val="center"/>
        </w:trPr>
        <w:tc>
          <w:tcPr>
            <w:tcW w:w="1552"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ascii="Calibri" w:hAnsi="Calibri" w:eastAsia="宋体"/>
                <w:b/>
                <w:sz w:val="21"/>
                <w:szCs w:val="22"/>
              </w:rPr>
            </w:pPr>
            <w:r>
              <w:rPr>
                <w:rFonts w:hint="eastAsia" w:ascii="Calibri" w:hAnsi="Calibri" w:eastAsia="宋体"/>
                <w:b/>
                <w:sz w:val="21"/>
                <w:szCs w:val="22"/>
              </w:rPr>
              <w:t>丙  方</w:t>
            </w:r>
          </w:p>
        </w:tc>
        <w:tc>
          <w:tcPr>
            <w:tcW w:w="9555" w:type="dxa"/>
            <w:gridSpan w:val="5"/>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rPr>
                <w:rFonts w:ascii="Calibri" w:hAnsi="Calibri" w:eastAsia="宋体"/>
                <w:sz w:val="21"/>
                <w:szCs w:val="22"/>
              </w:rPr>
            </w:pPr>
          </w:p>
        </w:tc>
      </w:tr>
      <w:tr>
        <w:tblPrEx>
          <w:tblLayout w:type="fixed"/>
          <w:tblCellMar>
            <w:top w:w="0" w:type="dxa"/>
            <w:left w:w="0" w:type="dxa"/>
            <w:bottom w:w="0" w:type="dxa"/>
            <w:right w:w="0" w:type="dxa"/>
          </w:tblCellMar>
        </w:tblPrEx>
        <w:trPr>
          <w:trHeight w:val="790" w:hRule="atLeast"/>
          <w:jc w:val="center"/>
        </w:trPr>
        <w:tc>
          <w:tcPr>
            <w:tcW w:w="1552"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宋体" w:hAnsi="宋体" w:eastAsia="宋体" w:cs="Segoe UI"/>
                <w:kern w:val="0"/>
                <w:sz w:val="21"/>
                <w:szCs w:val="21"/>
              </w:rPr>
            </w:pPr>
            <w:r>
              <w:rPr>
                <w:rFonts w:hint="eastAsia" w:ascii="宋体" w:hAnsi="宋体" w:eastAsia="宋体" w:cs="Segoe UI"/>
                <w:b/>
                <w:bCs/>
                <w:kern w:val="0"/>
                <w:sz w:val="21"/>
                <w:szCs w:val="21"/>
              </w:rPr>
              <w:t>合同有效期</w:t>
            </w:r>
          </w:p>
        </w:tc>
        <w:tc>
          <w:tcPr>
            <w:tcW w:w="2751"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rPr>
                <w:rFonts w:ascii="Calibri" w:hAnsi="Calibri" w:eastAsia="宋体"/>
                <w:sz w:val="21"/>
                <w:szCs w:val="22"/>
              </w:rPr>
            </w:pPr>
            <w:r>
              <w:rPr>
                <w:rFonts w:hint="eastAsia" w:ascii="Calibri" w:hAnsi="Calibri" w:eastAsia="宋体"/>
                <w:sz w:val="21"/>
                <w:szCs w:val="22"/>
              </w:rPr>
              <w:t>自</w:t>
            </w:r>
            <w:r>
              <w:rPr>
                <w:rFonts w:ascii="Calibri" w:hAnsi="Calibri" w:eastAsia="宋体"/>
                <w:sz w:val="21"/>
                <w:szCs w:val="22"/>
              </w:rPr>
              <w:t>合同签订之日起</w:t>
            </w:r>
            <w:r>
              <w:rPr>
                <w:rFonts w:hint="eastAsia" w:ascii="Calibri" w:hAnsi="Calibri" w:eastAsia="宋体"/>
                <w:sz w:val="21"/>
                <w:szCs w:val="22"/>
                <w:u w:val="single"/>
              </w:rPr>
              <w:t xml:space="preserve">  </w:t>
            </w:r>
            <w:r>
              <w:rPr>
                <w:rFonts w:ascii="Calibri" w:hAnsi="Calibri" w:eastAsia="宋体"/>
                <w:sz w:val="21"/>
                <w:szCs w:val="22"/>
                <w:u w:val="single"/>
              </w:rPr>
              <w:t xml:space="preserve">   </w:t>
            </w:r>
            <w:r>
              <w:rPr>
                <w:rFonts w:hint="eastAsia" w:ascii="Calibri" w:hAnsi="Calibri" w:eastAsia="宋体"/>
                <w:sz w:val="21"/>
                <w:szCs w:val="22"/>
              </w:rPr>
              <w:t>止</w:t>
            </w:r>
            <w:r>
              <w:rPr>
                <w:rFonts w:ascii="Calibri" w:hAnsi="Calibri" w:eastAsia="宋体"/>
                <w:sz w:val="21"/>
                <w:szCs w:val="22"/>
              </w:rPr>
              <w:t>或自</w:t>
            </w:r>
            <w:r>
              <w:rPr>
                <w:rFonts w:hint="eastAsia" w:ascii="Calibri" w:hAnsi="Calibri" w:eastAsia="宋体"/>
                <w:sz w:val="21"/>
                <w:szCs w:val="22"/>
                <w:u w:val="single"/>
              </w:rPr>
              <w:t xml:space="preserve">  </w:t>
            </w:r>
            <w:r>
              <w:rPr>
                <w:rFonts w:ascii="Calibri" w:hAnsi="Calibri" w:eastAsia="宋体"/>
                <w:sz w:val="21"/>
                <w:szCs w:val="22"/>
                <w:u w:val="single"/>
              </w:rPr>
              <w:t xml:space="preserve">   </w:t>
            </w:r>
            <w:r>
              <w:rPr>
                <w:rFonts w:hint="eastAsia" w:ascii="Calibri" w:hAnsi="Calibri" w:eastAsia="宋体"/>
                <w:sz w:val="21"/>
                <w:szCs w:val="22"/>
              </w:rPr>
              <w:t>至</w:t>
            </w:r>
            <w:r>
              <w:rPr>
                <w:rFonts w:hint="eastAsia" w:ascii="Calibri" w:hAnsi="Calibri" w:eastAsia="宋体"/>
                <w:sz w:val="21"/>
                <w:szCs w:val="22"/>
                <w:u w:val="single"/>
              </w:rPr>
              <w:t xml:space="preserve">  </w:t>
            </w:r>
            <w:r>
              <w:rPr>
                <w:rFonts w:ascii="Calibri" w:hAnsi="Calibri" w:eastAsia="宋体"/>
                <w:sz w:val="21"/>
                <w:szCs w:val="22"/>
                <w:u w:val="single"/>
              </w:rPr>
              <w:t xml:space="preserve">   </w:t>
            </w:r>
            <w:r>
              <w:rPr>
                <w:rFonts w:hint="eastAsia" w:ascii="Calibri" w:hAnsi="Calibri" w:eastAsia="宋体"/>
                <w:sz w:val="21"/>
                <w:szCs w:val="22"/>
              </w:rPr>
              <w:t>止</w:t>
            </w:r>
          </w:p>
        </w:tc>
        <w:tc>
          <w:tcPr>
            <w:tcW w:w="3119"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Segoe UI" w:hAnsi="Segoe UI" w:eastAsia="宋体" w:cs="Segoe UI"/>
                <w:kern w:val="0"/>
                <w:sz w:val="21"/>
                <w:szCs w:val="21"/>
              </w:rPr>
            </w:pPr>
            <w:r>
              <w:rPr>
                <w:rFonts w:hint="eastAsia" w:ascii="宋体" w:hAnsi="宋体" w:eastAsia="宋体" w:cs="Segoe UI"/>
                <w:b/>
                <w:bCs/>
                <w:kern w:val="0"/>
                <w:sz w:val="21"/>
                <w:szCs w:val="21"/>
              </w:rPr>
              <w:t>合同登记时间</w:t>
            </w:r>
          </w:p>
        </w:tc>
        <w:tc>
          <w:tcPr>
            <w:tcW w:w="368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left"/>
              <w:rPr>
                <w:rFonts w:ascii="Segoe UI" w:hAnsi="Segoe UI" w:eastAsia="宋体" w:cs="Segoe UI"/>
                <w:kern w:val="0"/>
                <w:sz w:val="21"/>
                <w:szCs w:val="21"/>
              </w:rPr>
            </w:pPr>
          </w:p>
        </w:tc>
      </w:tr>
      <w:tr>
        <w:tblPrEx>
          <w:tblLayout w:type="fixed"/>
          <w:tblCellMar>
            <w:top w:w="0" w:type="dxa"/>
            <w:left w:w="0" w:type="dxa"/>
            <w:bottom w:w="0" w:type="dxa"/>
            <w:right w:w="0" w:type="dxa"/>
          </w:tblCellMar>
        </w:tblPrEx>
        <w:trPr>
          <w:trHeight w:val="510" w:hRule="atLeast"/>
          <w:jc w:val="center"/>
        </w:trPr>
        <w:tc>
          <w:tcPr>
            <w:tcW w:w="1552" w:type="dxa"/>
            <w:tcBorders>
              <w:top w:val="nil"/>
              <w:left w:val="single" w:color="auto" w:sz="6" w:space="0"/>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Segoe UI" w:hAnsi="Segoe UI" w:eastAsia="宋体" w:cs="Segoe UI"/>
                <w:kern w:val="0"/>
                <w:sz w:val="21"/>
                <w:szCs w:val="21"/>
              </w:rPr>
            </w:pPr>
            <w:r>
              <w:rPr>
                <w:rFonts w:hint="eastAsia" w:ascii="宋体" w:hAnsi="宋体" w:eastAsia="宋体" w:cs="Segoe UI"/>
                <w:b/>
                <w:bCs/>
                <w:kern w:val="0"/>
                <w:sz w:val="21"/>
                <w:szCs w:val="21"/>
              </w:rPr>
              <w:t>合同标的额</w:t>
            </w:r>
          </w:p>
        </w:tc>
        <w:tc>
          <w:tcPr>
            <w:tcW w:w="1281" w:type="dxa"/>
            <w:tcBorders>
              <w:top w:val="nil"/>
              <w:left w:val="nil"/>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spacing w:line="240" w:lineRule="atLeast"/>
              <w:jc w:val="left"/>
              <w:rPr>
                <w:rFonts w:ascii="Segoe UI" w:hAnsi="Segoe UI" w:eastAsia="宋体" w:cs="Segoe UI"/>
                <w:kern w:val="0"/>
                <w:sz w:val="21"/>
                <w:szCs w:val="21"/>
              </w:rPr>
            </w:pPr>
            <w:r>
              <w:rPr>
                <w:rFonts w:hint="eastAsia" w:ascii="宋体" w:hAnsi="宋体" w:eastAsia="宋体" w:cs="Segoe UI"/>
                <w:bCs/>
                <w:kern w:val="0"/>
                <w:sz w:val="21"/>
                <w:szCs w:val="21"/>
                <w:u w:val="single"/>
              </w:rPr>
              <w:t xml:space="preserve"> </w:t>
            </w:r>
            <w:r>
              <w:rPr>
                <w:rFonts w:ascii="宋体" w:hAnsi="宋体" w:eastAsia="宋体" w:cs="Segoe UI"/>
                <w:bCs/>
                <w:kern w:val="0"/>
                <w:sz w:val="21"/>
                <w:szCs w:val="21"/>
                <w:u w:val="single"/>
              </w:rPr>
              <w:t xml:space="preserve">    </w:t>
            </w:r>
            <w:r>
              <w:rPr>
                <w:rFonts w:hint="eastAsia" w:ascii="宋体" w:hAnsi="宋体" w:eastAsia="宋体" w:cs="Segoe UI"/>
                <w:bCs/>
                <w:kern w:val="0"/>
                <w:sz w:val="21"/>
                <w:szCs w:val="21"/>
              </w:rPr>
              <w:t>万元</w:t>
            </w:r>
          </w:p>
        </w:tc>
        <w:tc>
          <w:tcPr>
            <w:tcW w:w="8274" w:type="dxa"/>
            <w:gridSpan w:val="4"/>
            <w:tcBorders>
              <w:top w:val="nil"/>
              <w:left w:val="single" w:color="auto" w:sz="4" w:space="0"/>
              <w:bottom w:val="single" w:color="auto" w:sz="4" w:space="0"/>
              <w:right w:val="single" w:color="auto" w:sz="6" w:space="0"/>
            </w:tcBorders>
            <w:shd w:val="clear" w:color="auto" w:fill="FFFFFF"/>
            <w:noWrap w:val="0"/>
            <w:vAlign w:val="center"/>
          </w:tcPr>
          <w:p>
            <w:pPr>
              <w:widowControl/>
              <w:spacing w:line="240" w:lineRule="atLeast"/>
              <w:jc w:val="left"/>
              <w:rPr>
                <w:rFonts w:ascii="Segoe UI" w:hAnsi="Segoe UI" w:eastAsia="宋体" w:cs="Segoe UI"/>
                <w:b/>
                <w:kern w:val="0"/>
                <w:sz w:val="21"/>
                <w:szCs w:val="21"/>
              </w:rPr>
            </w:pPr>
            <w:r>
              <w:rPr>
                <w:rFonts w:ascii="Segoe UI" w:hAnsi="Segoe UI" w:eastAsia="宋体" w:cs="Segoe UI"/>
                <w:kern w:val="0"/>
                <w:sz w:val="21"/>
                <w:szCs w:val="21"/>
              </w:rPr>
              <w:t>标的额</w:t>
            </w:r>
            <w:r>
              <w:rPr>
                <w:rFonts w:hint="eastAsia" w:ascii="Segoe UI" w:hAnsi="Segoe UI" w:eastAsia="宋体" w:cs="Segoe UI"/>
                <w:kern w:val="0"/>
                <w:sz w:val="21"/>
                <w:szCs w:val="21"/>
              </w:rPr>
              <w:t>100万元以下填写示范文本及标的额20万元以下非示范文本的合同（以下不含本数）</w:t>
            </w:r>
          </w:p>
        </w:tc>
      </w:tr>
      <w:tr>
        <w:tblPrEx>
          <w:tblLayout w:type="fixed"/>
          <w:tblCellMar>
            <w:top w:w="0" w:type="dxa"/>
            <w:left w:w="0" w:type="dxa"/>
            <w:bottom w:w="0" w:type="dxa"/>
            <w:right w:w="0" w:type="dxa"/>
          </w:tblCellMar>
        </w:tblPrEx>
        <w:trPr>
          <w:trHeight w:val="510" w:hRule="atLeast"/>
          <w:jc w:val="center"/>
        </w:trPr>
        <w:tc>
          <w:tcPr>
            <w:tcW w:w="155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Segoe UI" w:hAnsi="Segoe UI" w:eastAsia="宋体" w:cs="Segoe UI"/>
                <w:kern w:val="0"/>
                <w:sz w:val="21"/>
                <w:szCs w:val="21"/>
              </w:rPr>
            </w:pPr>
            <w:r>
              <w:rPr>
                <w:rFonts w:hint="eastAsia" w:ascii="宋体" w:hAnsi="宋体" w:eastAsia="宋体" w:cs="Segoe UI"/>
                <w:b/>
                <w:bCs/>
                <w:kern w:val="0"/>
                <w:sz w:val="21"/>
                <w:szCs w:val="21"/>
              </w:rPr>
              <w:t>合同签署人</w:t>
            </w:r>
          </w:p>
        </w:tc>
        <w:tc>
          <w:tcPr>
            <w:tcW w:w="2751"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numPr>
                <w:ilvl w:val="0"/>
                <w:numId w:val="1"/>
              </w:numPr>
              <w:spacing w:before="60" w:line="240" w:lineRule="atLeast"/>
              <w:ind w:left="0" w:right="60"/>
              <w:jc w:val="left"/>
              <w:rPr>
                <w:rFonts w:ascii="宋体" w:hAnsi="宋体" w:eastAsia="宋体" w:cs="宋体"/>
                <w:kern w:val="0"/>
                <w:sz w:val="21"/>
                <w:szCs w:val="21"/>
              </w:rPr>
            </w:pPr>
          </w:p>
        </w:tc>
        <w:tc>
          <w:tcPr>
            <w:tcW w:w="3119"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Segoe UI" w:hAnsi="Segoe UI" w:eastAsia="宋体" w:cs="Segoe UI"/>
                <w:kern w:val="0"/>
                <w:sz w:val="21"/>
                <w:szCs w:val="21"/>
              </w:rPr>
            </w:pPr>
            <w:r>
              <w:rPr>
                <w:rFonts w:hint="eastAsia" w:ascii="宋体" w:hAnsi="宋体" w:eastAsia="宋体" w:cs="Segoe UI"/>
                <w:b/>
                <w:bCs/>
                <w:kern w:val="0"/>
                <w:sz w:val="21"/>
                <w:szCs w:val="21"/>
              </w:rPr>
              <w:t>质保期</w:t>
            </w:r>
          </w:p>
        </w:tc>
        <w:tc>
          <w:tcPr>
            <w:tcW w:w="368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spacing w:line="240" w:lineRule="atLeast"/>
              <w:jc w:val="left"/>
              <w:rPr>
                <w:rFonts w:ascii="Segoe UI" w:hAnsi="Segoe UI" w:eastAsia="宋体" w:cs="Segoe UI"/>
                <w:kern w:val="0"/>
                <w:sz w:val="21"/>
                <w:szCs w:val="21"/>
              </w:rPr>
            </w:pPr>
            <w:r>
              <w:rPr>
                <w:rFonts w:hint="eastAsia" w:ascii="宋体" w:hAnsi="宋体" w:eastAsia="宋体" w:cs="Segoe UI"/>
                <w:b/>
                <w:bCs/>
                <w:kern w:val="0"/>
                <w:sz w:val="21"/>
                <w:szCs w:val="21"/>
              </w:rPr>
              <w:t>自</w:t>
            </w:r>
            <w:r>
              <w:rPr>
                <w:rFonts w:ascii="宋体" w:hAnsi="宋体" w:eastAsia="宋体" w:cs="Segoe UI"/>
                <w:b/>
                <w:bCs/>
                <w:kern w:val="0"/>
                <w:sz w:val="21"/>
                <w:szCs w:val="21"/>
              </w:rPr>
              <w:t>验收合格之日起</w:t>
            </w:r>
            <w:r>
              <w:rPr>
                <w:rFonts w:hint="eastAsia" w:ascii="宋体" w:hAnsi="宋体" w:eastAsia="宋体" w:cs="Segoe UI"/>
                <w:b/>
                <w:bCs/>
                <w:kern w:val="0"/>
                <w:sz w:val="21"/>
                <w:szCs w:val="21"/>
                <w:u w:val="single"/>
              </w:rPr>
              <w:t xml:space="preserve">  </w:t>
            </w:r>
            <w:r>
              <w:rPr>
                <w:rFonts w:ascii="宋体" w:hAnsi="宋体" w:eastAsia="宋体" w:cs="Segoe UI"/>
                <w:b/>
                <w:bCs/>
                <w:kern w:val="0"/>
                <w:sz w:val="21"/>
                <w:szCs w:val="21"/>
                <w:u w:val="single"/>
              </w:rPr>
              <w:t xml:space="preserve">   </w:t>
            </w:r>
            <w:r>
              <w:rPr>
                <w:rFonts w:hint="eastAsia" w:ascii="宋体" w:hAnsi="宋体" w:eastAsia="宋体" w:cs="Segoe UI"/>
                <w:b/>
                <w:bCs/>
                <w:kern w:val="0"/>
                <w:sz w:val="21"/>
                <w:szCs w:val="21"/>
              </w:rPr>
              <w:t>年</w:t>
            </w:r>
          </w:p>
        </w:tc>
      </w:tr>
      <w:tr>
        <w:tblPrEx>
          <w:tblLayout w:type="fixed"/>
          <w:tblCellMar>
            <w:top w:w="0" w:type="dxa"/>
            <w:left w:w="0" w:type="dxa"/>
            <w:bottom w:w="0" w:type="dxa"/>
            <w:right w:w="0" w:type="dxa"/>
          </w:tblCellMar>
        </w:tblPrEx>
        <w:trPr>
          <w:trHeight w:val="510" w:hRule="atLeast"/>
          <w:jc w:val="center"/>
        </w:trPr>
        <w:tc>
          <w:tcPr>
            <w:tcW w:w="1552" w:type="dxa"/>
            <w:tcBorders>
              <w:top w:val="single" w:color="auto" w:sz="4"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Segoe UI" w:hAnsi="Segoe UI" w:eastAsia="宋体" w:cs="Segoe UI"/>
                <w:kern w:val="0"/>
                <w:sz w:val="21"/>
                <w:szCs w:val="21"/>
              </w:rPr>
            </w:pPr>
            <w:r>
              <w:rPr>
                <w:rFonts w:hint="eastAsia" w:ascii="宋体" w:hAnsi="宋体" w:eastAsia="宋体" w:cs="Segoe UI"/>
                <w:b/>
                <w:bCs/>
                <w:kern w:val="0"/>
                <w:sz w:val="21"/>
                <w:szCs w:val="21"/>
              </w:rPr>
              <w:t>合同承办单位</w:t>
            </w:r>
          </w:p>
        </w:tc>
        <w:tc>
          <w:tcPr>
            <w:tcW w:w="2751" w:type="dxa"/>
            <w:gridSpan w:val="2"/>
            <w:tcBorders>
              <w:top w:val="single" w:color="auto" w:sz="4"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numPr>
                <w:ilvl w:val="0"/>
                <w:numId w:val="2"/>
              </w:numPr>
              <w:spacing w:before="60" w:line="240" w:lineRule="atLeast"/>
              <w:ind w:left="0" w:right="60"/>
              <w:jc w:val="left"/>
              <w:rPr>
                <w:rFonts w:ascii="宋体" w:hAnsi="宋体" w:eastAsia="宋体" w:cs="宋体"/>
                <w:kern w:val="0"/>
                <w:sz w:val="21"/>
                <w:szCs w:val="21"/>
              </w:rPr>
            </w:pPr>
          </w:p>
        </w:tc>
        <w:tc>
          <w:tcPr>
            <w:tcW w:w="3119" w:type="dxa"/>
            <w:gridSpan w:val="2"/>
            <w:tcBorders>
              <w:top w:val="single" w:color="auto" w:sz="4"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Segoe UI" w:hAnsi="Segoe UI" w:eastAsia="宋体" w:cs="Segoe UI"/>
                <w:kern w:val="0"/>
                <w:sz w:val="21"/>
                <w:szCs w:val="21"/>
              </w:rPr>
            </w:pPr>
            <w:r>
              <w:rPr>
                <w:rFonts w:hint="eastAsia" w:ascii="宋体" w:hAnsi="宋体" w:eastAsia="宋体" w:cs="Segoe UI"/>
                <w:b/>
                <w:bCs/>
                <w:kern w:val="0"/>
                <w:sz w:val="21"/>
                <w:szCs w:val="21"/>
              </w:rPr>
              <w:t>合同业务</w:t>
            </w:r>
            <w:r>
              <w:rPr>
                <w:rFonts w:ascii="宋体" w:hAnsi="宋体" w:eastAsia="宋体" w:cs="Segoe UI"/>
                <w:b/>
                <w:bCs/>
                <w:kern w:val="0"/>
                <w:sz w:val="21"/>
                <w:szCs w:val="21"/>
              </w:rPr>
              <w:t>管理部门</w:t>
            </w:r>
          </w:p>
        </w:tc>
        <w:tc>
          <w:tcPr>
            <w:tcW w:w="3685" w:type="dxa"/>
            <w:tcBorders>
              <w:top w:val="single" w:color="auto" w:sz="4"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numPr>
                <w:ilvl w:val="0"/>
                <w:numId w:val="3"/>
              </w:numPr>
              <w:spacing w:before="60" w:line="240" w:lineRule="atLeast"/>
              <w:ind w:left="0" w:right="60"/>
              <w:jc w:val="left"/>
              <w:rPr>
                <w:rFonts w:ascii="宋体" w:hAnsi="宋体" w:eastAsia="宋体" w:cs="宋体"/>
                <w:kern w:val="0"/>
                <w:sz w:val="21"/>
                <w:szCs w:val="21"/>
              </w:rPr>
            </w:pPr>
          </w:p>
        </w:tc>
      </w:tr>
      <w:tr>
        <w:tblPrEx>
          <w:tblLayout w:type="fixed"/>
          <w:tblCellMar>
            <w:top w:w="0" w:type="dxa"/>
            <w:left w:w="0" w:type="dxa"/>
            <w:bottom w:w="0" w:type="dxa"/>
            <w:right w:w="0" w:type="dxa"/>
          </w:tblCellMar>
        </w:tblPrEx>
        <w:trPr>
          <w:trHeight w:val="510" w:hRule="atLeast"/>
          <w:jc w:val="center"/>
        </w:trPr>
        <w:tc>
          <w:tcPr>
            <w:tcW w:w="1552"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Segoe UI" w:hAnsi="Segoe UI" w:eastAsia="宋体" w:cs="Segoe UI"/>
                <w:kern w:val="0"/>
                <w:sz w:val="21"/>
                <w:szCs w:val="21"/>
              </w:rPr>
            </w:pPr>
            <w:r>
              <w:rPr>
                <w:rFonts w:hint="eastAsia" w:ascii="宋体" w:hAnsi="宋体" w:eastAsia="宋体" w:cs="Segoe UI"/>
                <w:b/>
                <w:bCs/>
                <w:kern w:val="0"/>
                <w:sz w:val="21"/>
                <w:szCs w:val="21"/>
              </w:rPr>
              <w:t>合同办理人</w:t>
            </w:r>
          </w:p>
        </w:tc>
        <w:tc>
          <w:tcPr>
            <w:tcW w:w="2751"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left"/>
              <w:rPr>
                <w:rFonts w:ascii="Segoe UI" w:hAnsi="Segoe UI" w:eastAsia="宋体" w:cs="Segoe UI"/>
                <w:kern w:val="0"/>
                <w:sz w:val="21"/>
                <w:szCs w:val="21"/>
              </w:rPr>
            </w:pPr>
          </w:p>
        </w:tc>
        <w:tc>
          <w:tcPr>
            <w:tcW w:w="3119"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Segoe UI" w:hAnsi="Segoe UI" w:eastAsia="宋体" w:cs="Segoe UI"/>
                <w:kern w:val="0"/>
                <w:sz w:val="21"/>
                <w:szCs w:val="21"/>
              </w:rPr>
            </w:pPr>
            <w:r>
              <w:rPr>
                <w:rFonts w:hint="eastAsia" w:ascii="宋体" w:hAnsi="宋体" w:eastAsia="宋体" w:cs="Segoe UI"/>
                <w:b/>
                <w:bCs/>
                <w:kern w:val="0"/>
                <w:sz w:val="21"/>
                <w:szCs w:val="21"/>
              </w:rPr>
              <w:t>办理人手机号</w:t>
            </w:r>
          </w:p>
        </w:tc>
        <w:tc>
          <w:tcPr>
            <w:tcW w:w="368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left"/>
              <w:rPr>
                <w:rFonts w:ascii="Segoe UI" w:hAnsi="Segoe UI" w:eastAsia="宋体" w:cs="Segoe UI"/>
                <w:kern w:val="0"/>
                <w:sz w:val="21"/>
                <w:szCs w:val="21"/>
              </w:rPr>
            </w:pPr>
          </w:p>
        </w:tc>
      </w:tr>
      <w:tr>
        <w:tblPrEx>
          <w:tblLayout w:type="fixed"/>
          <w:tblCellMar>
            <w:top w:w="0" w:type="dxa"/>
            <w:left w:w="0" w:type="dxa"/>
            <w:bottom w:w="0" w:type="dxa"/>
            <w:right w:w="0" w:type="dxa"/>
          </w:tblCellMar>
        </w:tblPrEx>
        <w:trPr>
          <w:trHeight w:val="510" w:hRule="atLeast"/>
          <w:jc w:val="center"/>
        </w:trPr>
        <w:tc>
          <w:tcPr>
            <w:tcW w:w="1552"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Segoe UI" w:hAnsi="Segoe UI" w:eastAsia="宋体" w:cs="Segoe UI"/>
                <w:kern w:val="0"/>
                <w:sz w:val="21"/>
                <w:szCs w:val="21"/>
              </w:rPr>
            </w:pPr>
            <w:r>
              <w:rPr>
                <w:rFonts w:hint="eastAsia" w:ascii="宋体" w:hAnsi="宋体" w:eastAsia="宋体" w:cs="Segoe UI"/>
                <w:b/>
                <w:bCs/>
                <w:kern w:val="0"/>
                <w:sz w:val="21"/>
                <w:szCs w:val="21"/>
              </w:rPr>
              <w:t>审核流程</w:t>
            </w:r>
          </w:p>
        </w:tc>
        <w:tc>
          <w:tcPr>
            <w:tcW w:w="9555" w:type="dxa"/>
            <w:gridSpan w:val="5"/>
            <w:tcBorders>
              <w:top w:val="nil"/>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rPr>
                <w:rFonts w:ascii="仿宋" w:hAnsi="仿宋" w:eastAsia="仿宋"/>
                <w:sz w:val="21"/>
                <w:szCs w:val="22"/>
              </w:rPr>
            </w:pPr>
            <w:r>
              <w:rPr>
                <w:rFonts w:hint="eastAsia" w:ascii="宋体" w:hAnsi="宋体" w:eastAsia="宋体" w:cs="Segoe UI"/>
                <w:kern w:val="0"/>
                <w:sz w:val="21"/>
                <w:szCs w:val="21"/>
              </w:rPr>
              <w:t>合同办理人→承办单位→业务管理部门</w:t>
            </w:r>
          </w:p>
        </w:tc>
      </w:tr>
      <w:tr>
        <w:tblPrEx>
          <w:tblLayout w:type="fixed"/>
          <w:tblCellMar>
            <w:top w:w="0" w:type="dxa"/>
            <w:left w:w="0" w:type="dxa"/>
            <w:bottom w:w="0" w:type="dxa"/>
            <w:right w:w="0" w:type="dxa"/>
          </w:tblCellMar>
        </w:tblPrEx>
        <w:trPr>
          <w:trHeight w:val="4142" w:hRule="atLeast"/>
          <w:jc w:val="center"/>
        </w:trPr>
        <w:tc>
          <w:tcPr>
            <w:tcW w:w="155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宋体" w:hAnsi="宋体" w:eastAsia="宋体" w:cs="Segoe UI"/>
                <w:b/>
                <w:bCs/>
                <w:kern w:val="0"/>
                <w:sz w:val="21"/>
                <w:szCs w:val="21"/>
              </w:rPr>
            </w:pPr>
            <w:r>
              <w:rPr>
                <w:rFonts w:hint="eastAsia" w:ascii="宋体" w:hAnsi="宋体" w:eastAsia="宋体" w:cs="Segoe UI"/>
                <w:b/>
                <w:bCs/>
                <w:kern w:val="0"/>
                <w:sz w:val="21"/>
                <w:szCs w:val="21"/>
              </w:rPr>
              <w:t>承办单位</w:t>
            </w:r>
          </w:p>
        </w:tc>
        <w:tc>
          <w:tcPr>
            <w:tcW w:w="2840"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480" w:lineRule="atLeast"/>
              <w:jc w:val="left"/>
              <w:rPr>
                <w:rFonts w:ascii="宋体" w:hAnsi="宋体" w:eastAsia="宋体" w:cs="Segoe UI"/>
                <w:kern w:val="0"/>
                <w:sz w:val="21"/>
                <w:szCs w:val="21"/>
              </w:rPr>
            </w:pPr>
            <w:r>
              <w:rPr>
                <w:rFonts w:hint="eastAsia" w:ascii="宋体" w:hAnsi="宋体" w:eastAsia="宋体" w:cs="Segoe UI"/>
                <w:b/>
                <w:bCs/>
                <w:kern w:val="0"/>
                <w:sz w:val="21"/>
                <w:szCs w:val="21"/>
              </w:rPr>
              <w:t>主体责任：</w:t>
            </w:r>
          </w:p>
          <w:p>
            <w:pPr>
              <w:widowControl/>
              <w:wordWrap w:val="0"/>
              <w:spacing w:line="260" w:lineRule="exact"/>
              <w:jc w:val="left"/>
              <w:rPr>
                <w:rFonts w:ascii="Calibri" w:hAnsi="Calibri" w:eastAsia="宋体"/>
                <w:sz w:val="21"/>
                <w:szCs w:val="22"/>
              </w:rPr>
            </w:pPr>
            <w:r>
              <w:rPr>
                <w:rFonts w:hint="eastAsia" w:ascii="宋体" w:hAnsi="宋体" w:eastAsia="宋体"/>
                <w:sz w:val="21"/>
                <w:szCs w:val="21"/>
                <w:shd w:val="clear" w:color="auto" w:fill="FFFFFF"/>
              </w:rPr>
              <w:t>负责合同谈判、拟订、履行，对合同内容真实性、条款完备、合法合规负首要责任。</w:t>
            </w:r>
          </w:p>
        </w:tc>
        <w:tc>
          <w:tcPr>
            <w:tcW w:w="6715"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widowControl/>
              <w:spacing w:line="220" w:lineRule="exact"/>
              <w:rPr>
                <w:rFonts w:ascii="宋体" w:hAnsi="宋体" w:eastAsia="宋体" w:cs="Segoe UI"/>
                <w:b/>
                <w:kern w:val="0"/>
                <w:sz w:val="21"/>
                <w:szCs w:val="21"/>
              </w:rPr>
            </w:pPr>
          </w:p>
          <w:p>
            <w:pPr>
              <w:widowControl/>
              <w:spacing w:line="240" w:lineRule="exact"/>
              <w:rPr>
                <w:rFonts w:ascii="宋体" w:hAnsi="宋体" w:eastAsia="宋体" w:cs="Segoe UI"/>
                <w:b/>
                <w:kern w:val="0"/>
                <w:sz w:val="21"/>
                <w:szCs w:val="21"/>
              </w:rPr>
            </w:pPr>
            <w:r>
              <w:rPr>
                <w:rFonts w:hint="eastAsia" w:ascii="宋体" w:hAnsi="宋体" w:eastAsia="宋体" w:cs="Segoe UI"/>
                <w:b/>
                <w:kern w:val="0"/>
                <w:sz w:val="21"/>
                <w:szCs w:val="21"/>
              </w:rPr>
              <w:t>声明：</w:t>
            </w:r>
          </w:p>
          <w:p>
            <w:pPr>
              <w:widowControl/>
              <w:spacing w:line="240" w:lineRule="exact"/>
              <w:ind w:firstLine="420" w:firstLineChars="200"/>
              <w:rPr>
                <w:rFonts w:ascii="宋体" w:hAnsi="宋体" w:eastAsia="宋体" w:cs="Segoe UI"/>
                <w:kern w:val="0"/>
                <w:sz w:val="21"/>
                <w:szCs w:val="21"/>
              </w:rPr>
            </w:pPr>
            <w:r>
              <w:rPr>
                <w:rFonts w:hint="eastAsia" w:ascii="宋体" w:hAnsi="宋体" w:eastAsia="宋体" w:cs="Segoe UI"/>
                <w:kern w:val="0"/>
                <w:sz w:val="21"/>
                <w:szCs w:val="21"/>
              </w:rPr>
              <w:t>1.我单位已仔细审核了合同对方的主体资格、经营范围、履约能力、资信情况和委托代理权限等，对合同事项的必要性、真实性、可行性、合理性进行了分析论证。</w:t>
            </w:r>
          </w:p>
          <w:p>
            <w:pPr>
              <w:widowControl/>
              <w:spacing w:line="240" w:lineRule="exact"/>
              <w:ind w:firstLine="420" w:firstLineChars="200"/>
              <w:rPr>
                <w:rFonts w:ascii="宋体" w:hAnsi="宋体" w:eastAsia="宋体" w:cs="Segoe UI"/>
                <w:kern w:val="0"/>
                <w:sz w:val="21"/>
                <w:szCs w:val="21"/>
              </w:rPr>
            </w:pPr>
            <w:r>
              <w:rPr>
                <w:rFonts w:hint="eastAsia" w:ascii="宋体" w:hAnsi="宋体" w:eastAsia="宋体" w:cs="Segoe UI"/>
                <w:kern w:val="0"/>
                <w:sz w:val="21"/>
                <w:szCs w:val="21"/>
              </w:rPr>
              <w:t>2.我单位对合同的预期收益和风险做了充分的评估和分析，风险和可能出现的不利情况能够得到有效控制，合同条款中对可能出现争议和导致学校不利的情况做了尽可能的规避和防范。</w:t>
            </w:r>
          </w:p>
          <w:p>
            <w:pPr>
              <w:widowControl/>
              <w:spacing w:line="240" w:lineRule="exact"/>
              <w:ind w:firstLine="420" w:firstLineChars="200"/>
              <w:jc w:val="left"/>
              <w:rPr>
                <w:rFonts w:ascii="宋体" w:hAnsi="宋体" w:eastAsia="宋体" w:cs="Segoe UI"/>
                <w:kern w:val="0"/>
                <w:sz w:val="21"/>
                <w:szCs w:val="21"/>
              </w:rPr>
            </w:pPr>
            <w:r>
              <w:rPr>
                <w:rFonts w:hint="eastAsia" w:ascii="宋体" w:hAnsi="宋体" w:eastAsia="宋体" w:cs="Segoe UI"/>
                <w:kern w:val="0"/>
                <w:sz w:val="21"/>
                <w:szCs w:val="21"/>
              </w:rPr>
              <w:t>3.合同签订后，我单位会严格履行合同，收集保存完整的合同资料，并将合同文本等及时提交专用印章管理部门存档，及时向学校报告合同履行情况以及其间发生的任何问题，保证不会因为我方原因给合同的履行造成影响，给学校带来不利影响或损失。</w:t>
            </w:r>
          </w:p>
          <w:p>
            <w:pPr>
              <w:widowControl/>
              <w:spacing w:line="240" w:lineRule="exact"/>
              <w:rPr>
                <w:rFonts w:ascii="宋体" w:hAnsi="宋体" w:eastAsia="宋体" w:cs="Segoe UI"/>
                <w:kern w:val="0"/>
                <w:sz w:val="21"/>
                <w:szCs w:val="21"/>
              </w:rPr>
            </w:pPr>
          </w:p>
          <w:p>
            <w:pPr>
              <w:widowControl/>
              <w:spacing w:line="240" w:lineRule="exact"/>
              <w:rPr>
                <w:rFonts w:ascii="宋体" w:hAnsi="宋体" w:eastAsia="宋体" w:cs="Segoe UI"/>
                <w:b/>
                <w:kern w:val="0"/>
                <w:sz w:val="21"/>
                <w:szCs w:val="21"/>
              </w:rPr>
            </w:pPr>
            <w:r>
              <w:rPr>
                <w:rFonts w:hint="eastAsia" w:ascii="宋体" w:hAnsi="宋体" w:eastAsia="宋体" w:cs="Segoe UI"/>
                <w:b/>
                <w:kern w:val="0"/>
                <w:sz w:val="21"/>
                <w:szCs w:val="21"/>
              </w:rPr>
              <w:t>承办单位意见：</w:t>
            </w:r>
          </w:p>
          <w:p>
            <w:pPr>
              <w:widowControl/>
              <w:spacing w:line="240" w:lineRule="exact"/>
              <w:ind w:firstLine="420" w:firstLineChars="200"/>
              <w:rPr>
                <w:rFonts w:ascii="宋体" w:hAnsi="宋体" w:eastAsia="宋体" w:cs="Segoe UI"/>
                <w:kern w:val="0"/>
                <w:sz w:val="21"/>
                <w:szCs w:val="21"/>
              </w:rPr>
            </w:pPr>
            <w:r>
              <w:rPr>
                <w:rFonts w:hint="eastAsia" w:ascii="宋体" w:hAnsi="宋体" w:eastAsia="宋体" w:cs="Segoe UI"/>
                <w:kern w:val="0"/>
                <w:sz w:val="21"/>
                <w:szCs w:val="21"/>
              </w:rPr>
              <w:t>经审核，我单位同意</w:t>
            </w:r>
            <w:r>
              <w:rPr>
                <w:rFonts w:hint="eastAsia" w:ascii="宋体" w:hAnsi="宋体" w:eastAsia="宋体" w:cs="Segoe UI"/>
                <w:kern w:val="0"/>
                <w:sz w:val="21"/>
                <w:szCs w:val="21"/>
                <w:u w:val="single"/>
              </w:rPr>
              <w:t xml:space="preserve">         </w:t>
            </w:r>
            <w:r>
              <w:rPr>
                <w:rFonts w:ascii="宋体" w:hAnsi="宋体" w:eastAsia="宋体" w:cs="Segoe UI"/>
                <w:kern w:val="0"/>
                <w:sz w:val="21"/>
                <w:szCs w:val="21"/>
                <w:u w:val="single"/>
              </w:rPr>
              <w:t xml:space="preserve">  </w:t>
            </w:r>
            <w:r>
              <w:rPr>
                <w:rFonts w:hint="eastAsia" w:ascii="宋体" w:hAnsi="宋体" w:eastAsia="宋体" w:cs="Segoe UI"/>
                <w:kern w:val="0"/>
                <w:sz w:val="21"/>
                <w:szCs w:val="21"/>
              </w:rPr>
              <w:t>与</w:t>
            </w:r>
            <w:r>
              <w:rPr>
                <w:rFonts w:hint="eastAsia" w:ascii="宋体" w:hAnsi="宋体" w:eastAsia="宋体" w:cs="Segoe UI"/>
                <w:kern w:val="0"/>
                <w:sz w:val="21"/>
                <w:szCs w:val="21"/>
                <w:u w:val="single"/>
              </w:rPr>
              <w:t xml:space="preserve">         </w:t>
            </w:r>
            <w:r>
              <w:rPr>
                <w:rFonts w:ascii="宋体" w:hAnsi="宋体" w:eastAsia="宋体" w:cs="Segoe UI"/>
                <w:kern w:val="0"/>
                <w:sz w:val="21"/>
                <w:szCs w:val="21"/>
                <w:u w:val="single"/>
              </w:rPr>
              <w:t xml:space="preserve">  </w:t>
            </w:r>
            <w:r>
              <w:rPr>
                <w:rFonts w:hint="eastAsia" w:ascii="宋体" w:hAnsi="宋体" w:eastAsia="宋体" w:cs="Segoe UI"/>
                <w:kern w:val="0"/>
                <w:sz w:val="21"/>
                <w:szCs w:val="21"/>
              </w:rPr>
              <w:t>签订该合同。</w:t>
            </w:r>
          </w:p>
          <w:p>
            <w:pPr>
              <w:widowControl/>
              <w:spacing w:line="220" w:lineRule="exact"/>
              <w:rPr>
                <w:rFonts w:ascii="宋体" w:hAnsi="宋体" w:eastAsia="宋体" w:cs="Segoe UI"/>
                <w:kern w:val="0"/>
                <w:sz w:val="21"/>
                <w:szCs w:val="21"/>
              </w:rPr>
            </w:pPr>
          </w:p>
          <w:p>
            <w:pPr>
              <w:widowControl/>
              <w:spacing w:line="220" w:lineRule="exact"/>
              <w:ind w:firstLine="3360" w:firstLineChars="1600"/>
              <w:rPr>
                <w:rFonts w:ascii="宋体" w:hAnsi="宋体" w:eastAsia="宋体" w:cs="Segoe UI"/>
                <w:kern w:val="0"/>
                <w:sz w:val="21"/>
                <w:szCs w:val="21"/>
              </w:rPr>
            </w:pPr>
            <w:r>
              <w:rPr>
                <w:rFonts w:hint="eastAsia" w:ascii="宋体" w:hAnsi="宋体" w:eastAsia="宋体" w:cs="Segoe UI"/>
                <w:kern w:val="0"/>
                <w:sz w:val="21"/>
                <w:szCs w:val="21"/>
              </w:rPr>
              <w:t>负责人签名：</w:t>
            </w:r>
            <w:r>
              <w:rPr>
                <w:rFonts w:ascii="宋体" w:hAnsi="宋体" w:eastAsia="宋体" w:cs="Calibri"/>
                <w:kern w:val="0"/>
                <w:sz w:val="21"/>
                <w:szCs w:val="21"/>
              </w:rPr>
              <w:t xml:space="preserve">    </w:t>
            </w:r>
            <w:r>
              <w:rPr>
                <w:rFonts w:ascii="Calibri" w:hAnsi="Calibri" w:eastAsia="宋体"/>
                <w:sz w:val="21"/>
                <w:szCs w:val="22"/>
              </w:rPr>
              <w:t xml:space="preserve"> </w:t>
            </w:r>
            <w:r>
              <w:rPr>
                <w:rFonts w:hint="eastAsia" w:ascii="Calibri" w:hAnsi="Calibri" w:eastAsia="宋体"/>
                <w:sz w:val="21"/>
                <w:szCs w:val="22"/>
              </w:rPr>
              <w:t>日期：</w:t>
            </w:r>
          </w:p>
        </w:tc>
      </w:tr>
      <w:tr>
        <w:tblPrEx>
          <w:tblLayout w:type="fixed"/>
          <w:tblCellMar>
            <w:top w:w="0" w:type="dxa"/>
            <w:left w:w="0" w:type="dxa"/>
            <w:bottom w:w="0" w:type="dxa"/>
            <w:right w:w="0" w:type="dxa"/>
          </w:tblCellMar>
        </w:tblPrEx>
        <w:trPr>
          <w:trHeight w:val="1413" w:hRule="atLeast"/>
          <w:jc w:val="center"/>
        </w:trPr>
        <w:tc>
          <w:tcPr>
            <w:tcW w:w="1552" w:type="dxa"/>
            <w:tcBorders>
              <w:top w:val="single" w:color="auto" w:sz="4" w:space="0"/>
              <w:left w:val="single" w:color="auto" w:sz="6" w:space="0"/>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Segoe UI" w:hAnsi="Segoe UI" w:eastAsia="宋体" w:cs="Segoe UI"/>
                <w:kern w:val="0"/>
                <w:sz w:val="21"/>
                <w:szCs w:val="21"/>
              </w:rPr>
            </w:pPr>
            <w:r>
              <w:rPr>
                <w:rFonts w:hint="eastAsia" w:ascii="宋体" w:hAnsi="宋体" w:eastAsia="宋体" w:cs="Segoe UI"/>
                <w:b/>
                <w:bCs/>
                <w:kern w:val="0"/>
                <w:sz w:val="21"/>
                <w:szCs w:val="21"/>
              </w:rPr>
              <w:t>业务管理部门</w:t>
            </w:r>
          </w:p>
        </w:tc>
        <w:tc>
          <w:tcPr>
            <w:tcW w:w="2840" w:type="dxa"/>
            <w:gridSpan w:val="3"/>
            <w:tcBorders>
              <w:top w:val="single" w:color="auto" w:sz="4" w:space="0"/>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60" w:lineRule="exact"/>
              <w:jc w:val="left"/>
              <w:rPr>
                <w:rFonts w:ascii="宋体" w:hAnsi="宋体" w:eastAsia="宋体"/>
                <w:b/>
                <w:sz w:val="21"/>
                <w:szCs w:val="21"/>
                <w:shd w:val="clear" w:color="auto" w:fill="FFFFFF"/>
              </w:rPr>
            </w:pPr>
            <w:r>
              <w:rPr>
                <w:rFonts w:hint="eastAsia" w:ascii="宋体" w:hAnsi="宋体" w:eastAsia="宋体"/>
                <w:b/>
                <w:sz w:val="21"/>
                <w:szCs w:val="21"/>
                <w:shd w:val="clear" w:color="auto" w:fill="FFFFFF"/>
              </w:rPr>
              <w:t>主体责任：</w:t>
            </w:r>
          </w:p>
          <w:p>
            <w:pPr>
              <w:widowControl/>
              <w:wordWrap w:val="0"/>
              <w:spacing w:line="260" w:lineRule="exact"/>
              <w:jc w:val="left"/>
              <w:rPr>
                <w:rFonts w:ascii="Segoe UI" w:hAnsi="Segoe UI" w:eastAsia="宋体" w:cs="Segoe UI"/>
                <w:kern w:val="0"/>
                <w:sz w:val="21"/>
                <w:szCs w:val="21"/>
              </w:rPr>
            </w:pPr>
            <w:r>
              <w:rPr>
                <w:rFonts w:hint="eastAsia" w:ascii="宋体" w:hAnsi="宋体" w:eastAsia="宋体"/>
                <w:sz w:val="21"/>
                <w:szCs w:val="21"/>
                <w:shd w:val="clear" w:color="auto" w:fill="FFFFFF"/>
              </w:rPr>
              <w:t>对业务范围内、授权范围内合同的合法合规性负审核责任。</w:t>
            </w:r>
          </w:p>
        </w:tc>
        <w:tc>
          <w:tcPr>
            <w:tcW w:w="6715" w:type="dxa"/>
            <w:gridSpan w:val="2"/>
            <w:tcBorders>
              <w:top w:val="single" w:color="auto" w:sz="4" w:space="0"/>
              <w:left w:val="nil"/>
              <w:bottom w:val="single" w:color="auto" w:sz="4" w:space="0"/>
              <w:right w:val="single" w:color="auto" w:sz="6" w:space="0"/>
            </w:tcBorders>
            <w:shd w:val="clear" w:color="auto" w:fill="FFFFFF"/>
            <w:noWrap w:val="0"/>
            <w:vAlign w:val="top"/>
          </w:tcPr>
          <w:p>
            <w:pPr>
              <w:rPr>
                <w:rFonts w:ascii="Calibri" w:hAnsi="Calibri" w:eastAsia="宋体"/>
                <w:b/>
                <w:sz w:val="21"/>
                <w:szCs w:val="22"/>
              </w:rPr>
            </w:pPr>
          </w:p>
          <w:p>
            <w:pPr>
              <w:rPr>
                <w:rFonts w:ascii="Calibri" w:hAnsi="Calibri" w:eastAsia="宋体"/>
                <w:b/>
                <w:sz w:val="21"/>
                <w:szCs w:val="22"/>
              </w:rPr>
            </w:pPr>
            <w:r>
              <w:rPr>
                <w:rFonts w:hint="eastAsia" w:ascii="Calibri" w:hAnsi="Calibri" w:eastAsia="宋体"/>
                <w:b/>
                <w:sz w:val="21"/>
                <w:szCs w:val="22"/>
              </w:rPr>
              <w:t>审查意见：</w:t>
            </w:r>
          </w:p>
          <w:p>
            <w:pPr>
              <w:rPr>
                <w:rFonts w:ascii="Calibri" w:hAnsi="Calibri" w:eastAsia="宋体"/>
                <w:sz w:val="21"/>
                <w:szCs w:val="22"/>
              </w:rPr>
            </w:pPr>
          </w:p>
          <w:p>
            <w:pPr>
              <w:ind w:firstLine="3360" w:firstLineChars="1600"/>
              <w:rPr>
                <w:rFonts w:ascii="Calibri" w:hAnsi="Calibri" w:eastAsia="宋体"/>
                <w:sz w:val="21"/>
                <w:szCs w:val="22"/>
              </w:rPr>
            </w:pPr>
          </w:p>
          <w:p>
            <w:pPr>
              <w:ind w:firstLine="3360" w:firstLineChars="1600"/>
              <w:rPr>
                <w:rFonts w:ascii="Calibri" w:hAnsi="Calibri" w:eastAsia="宋体"/>
                <w:sz w:val="21"/>
                <w:szCs w:val="22"/>
              </w:rPr>
            </w:pPr>
            <w:r>
              <w:rPr>
                <w:rFonts w:hint="eastAsia" w:ascii="Calibri" w:hAnsi="Calibri" w:eastAsia="宋体"/>
                <w:sz w:val="21"/>
                <w:szCs w:val="22"/>
              </w:rPr>
              <w:t>负责人签名：</w:t>
            </w:r>
            <w:r>
              <w:rPr>
                <w:rFonts w:ascii="Calibri" w:hAnsi="Calibri" w:eastAsia="宋体"/>
                <w:sz w:val="21"/>
                <w:szCs w:val="22"/>
              </w:rPr>
              <w:t xml:space="preserve">     </w:t>
            </w:r>
            <w:r>
              <w:rPr>
                <w:rFonts w:hint="eastAsia" w:ascii="Calibri" w:hAnsi="Calibri" w:eastAsia="宋体"/>
                <w:sz w:val="21"/>
                <w:szCs w:val="22"/>
              </w:rPr>
              <w:t>日期：</w:t>
            </w:r>
          </w:p>
          <w:p>
            <w:pPr>
              <w:ind w:firstLine="3360" w:firstLineChars="1600"/>
              <w:rPr>
                <w:rFonts w:ascii="Segoe UI" w:hAnsi="Segoe UI" w:eastAsia="宋体"/>
                <w:sz w:val="21"/>
                <w:szCs w:val="21"/>
              </w:rPr>
            </w:pPr>
          </w:p>
        </w:tc>
      </w:tr>
      <w:tr>
        <w:tblPrEx>
          <w:tblLayout w:type="fixed"/>
          <w:tblCellMar>
            <w:top w:w="0" w:type="dxa"/>
            <w:left w:w="0" w:type="dxa"/>
            <w:bottom w:w="0" w:type="dxa"/>
            <w:right w:w="0" w:type="dxa"/>
          </w:tblCellMar>
        </w:tblPrEx>
        <w:trPr>
          <w:trHeight w:val="1431" w:hRule="atLeast"/>
          <w:jc w:val="center"/>
        </w:trPr>
        <w:tc>
          <w:tcPr>
            <w:tcW w:w="155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center"/>
              <w:rPr>
                <w:rFonts w:ascii="Calibri" w:hAnsi="Calibri" w:eastAsia="宋体"/>
                <w:b/>
                <w:sz w:val="21"/>
                <w:szCs w:val="22"/>
              </w:rPr>
            </w:pPr>
            <w:r>
              <w:rPr>
                <w:rFonts w:hint="eastAsia" w:ascii="Calibri" w:hAnsi="Calibri" w:eastAsia="宋体"/>
                <w:b/>
                <w:sz w:val="21"/>
                <w:szCs w:val="22"/>
              </w:rPr>
              <w:t>签署人承诺</w:t>
            </w:r>
          </w:p>
        </w:tc>
        <w:tc>
          <w:tcPr>
            <w:tcW w:w="9555" w:type="dxa"/>
            <w:gridSpan w:val="5"/>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rPr>
                <w:rFonts w:ascii="Calibri" w:hAnsi="Calibri" w:eastAsia="宋体"/>
                <w:sz w:val="21"/>
                <w:szCs w:val="22"/>
              </w:rPr>
            </w:pPr>
          </w:p>
          <w:p>
            <w:pPr>
              <w:rPr>
                <w:rFonts w:ascii="Calibri" w:hAnsi="Calibri" w:eastAsia="宋体"/>
                <w:b/>
                <w:sz w:val="21"/>
                <w:szCs w:val="22"/>
              </w:rPr>
            </w:pPr>
            <w:r>
              <w:rPr>
                <w:rFonts w:hint="eastAsia" w:ascii="Calibri" w:hAnsi="Calibri" w:eastAsia="宋体"/>
                <w:sz w:val="21"/>
                <w:szCs w:val="22"/>
              </w:rPr>
              <w:t>请签署人抄录以下内容：</w:t>
            </w:r>
            <w:r>
              <w:rPr>
                <w:rFonts w:hint="eastAsia" w:ascii="Calibri" w:hAnsi="Calibri" w:eastAsia="宋体"/>
                <w:b/>
                <w:sz w:val="21"/>
                <w:szCs w:val="22"/>
              </w:rPr>
              <w:t>本合同文本为最终审定（修定）合同文本。</w:t>
            </w:r>
          </w:p>
          <w:p>
            <w:pPr>
              <w:rPr>
                <w:rFonts w:ascii="Calibri" w:hAnsi="Calibri" w:eastAsia="宋体"/>
                <w:sz w:val="21"/>
                <w:szCs w:val="22"/>
              </w:rPr>
            </w:pPr>
            <w:r>
              <w:rPr>
                <w:rFonts w:hint="eastAsia" w:ascii="Calibri" w:hAnsi="Calibri" w:eastAsia="宋体"/>
                <w:sz w:val="21"/>
                <w:szCs w:val="22"/>
              </w:rPr>
              <w:t xml:space="preserve">抄录：    </w:t>
            </w:r>
          </w:p>
          <w:p>
            <w:pPr>
              <w:ind w:firstLine="6090" w:firstLineChars="2900"/>
              <w:rPr>
                <w:rFonts w:ascii="Calibri" w:hAnsi="Calibri" w:eastAsia="宋体"/>
                <w:sz w:val="21"/>
                <w:szCs w:val="22"/>
              </w:rPr>
            </w:pPr>
          </w:p>
          <w:p>
            <w:pPr>
              <w:ind w:firstLine="6090" w:firstLineChars="2900"/>
              <w:rPr>
                <w:rFonts w:ascii="Calibri" w:hAnsi="Calibri" w:eastAsia="宋体"/>
                <w:sz w:val="21"/>
                <w:szCs w:val="22"/>
              </w:rPr>
            </w:pPr>
            <w:r>
              <w:rPr>
                <w:rFonts w:hint="eastAsia" w:ascii="Calibri" w:hAnsi="Calibri" w:eastAsia="宋体"/>
                <w:sz w:val="21"/>
                <w:szCs w:val="22"/>
              </w:rPr>
              <w:t>负责人签名：</w:t>
            </w:r>
            <w:r>
              <w:rPr>
                <w:rFonts w:ascii="Calibri" w:hAnsi="Calibri" w:eastAsia="宋体"/>
                <w:sz w:val="21"/>
                <w:szCs w:val="22"/>
              </w:rPr>
              <w:t> </w:t>
            </w:r>
            <w:r>
              <w:rPr>
                <w:rFonts w:hint="eastAsia" w:ascii="Calibri" w:hAnsi="Calibri" w:eastAsia="宋体"/>
                <w:sz w:val="21"/>
                <w:szCs w:val="22"/>
              </w:rPr>
              <w:t xml:space="preserve"> </w:t>
            </w:r>
            <w:r>
              <w:rPr>
                <w:rFonts w:ascii="Calibri" w:hAnsi="Calibri" w:eastAsia="宋体"/>
                <w:sz w:val="21"/>
                <w:szCs w:val="22"/>
              </w:rPr>
              <w:t> </w:t>
            </w:r>
            <w:r>
              <w:rPr>
                <w:rFonts w:hint="eastAsia" w:ascii="Calibri" w:hAnsi="Calibri" w:eastAsia="宋体"/>
                <w:sz w:val="21"/>
                <w:szCs w:val="22"/>
              </w:rPr>
              <w:t xml:space="preserve"> </w:t>
            </w:r>
            <w:r>
              <w:rPr>
                <w:rFonts w:ascii="Calibri" w:hAnsi="Calibri" w:eastAsia="宋体"/>
                <w:sz w:val="21"/>
                <w:szCs w:val="22"/>
              </w:rPr>
              <w:t> </w:t>
            </w:r>
            <w:r>
              <w:rPr>
                <w:rFonts w:hint="eastAsia" w:ascii="Calibri" w:hAnsi="Calibri" w:eastAsia="宋体"/>
                <w:sz w:val="21"/>
                <w:szCs w:val="22"/>
              </w:rPr>
              <w:t xml:space="preserve"> </w:t>
            </w:r>
            <w:r>
              <w:rPr>
                <w:rFonts w:ascii="Calibri" w:hAnsi="Calibri" w:eastAsia="宋体"/>
                <w:sz w:val="21"/>
                <w:szCs w:val="22"/>
              </w:rPr>
              <w:t xml:space="preserve"> </w:t>
            </w:r>
            <w:r>
              <w:rPr>
                <w:rFonts w:hint="eastAsia" w:ascii="Calibri" w:hAnsi="Calibri" w:eastAsia="宋体"/>
                <w:sz w:val="21"/>
                <w:szCs w:val="22"/>
              </w:rPr>
              <w:t>日期：</w:t>
            </w:r>
          </w:p>
          <w:p>
            <w:pPr>
              <w:ind w:firstLine="6090" w:firstLineChars="2900"/>
              <w:rPr>
                <w:rFonts w:ascii="Calibri" w:hAnsi="Calibri" w:eastAsia="宋体"/>
                <w:sz w:val="21"/>
                <w:szCs w:val="22"/>
              </w:rPr>
            </w:pPr>
          </w:p>
        </w:tc>
      </w:tr>
    </w:tbl>
    <w:p>
      <w:pPr>
        <w:snapToGrid w:val="0"/>
        <w:spacing w:line="454" w:lineRule="exact"/>
        <w:rPr>
          <w:rFonts w:ascii="仿宋_GB2312" w:hAnsi="华文仿宋" w:cs="宋体"/>
          <w:kern w:val="0"/>
          <w:szCs w:val="32"/>
        </w:rPr>
        <w:sectPr>
          <w:type w:val="continuous"/>
          <w:pgSz w:w="11906" w:h="16838"/>
          <w:pgMar w:top="113" w:right="113" w:bottom="113" w:left="113" w:header="851" w:footer="992" w:gutter="0"/>
          <w:cols w:space="425" w:num="1"/>
          <w:docGrid w:type="linesAndChars" w:linePitch="312" w:charSpace="0"/>
        </w:sectPr>
      </w:pPr>
    </w:p>
    <w:p>
      <w:pPr>
        <w:widowControl/>
        <w:shd w:val="clear" w:color="auto" w:fill="FFFFFF"/>
        <w:ind w:firstLine="720" w:firstLineChars="300"/>
        <w:jc w:val="left"/>
        <w:rPr>
          <w:rFonts w:ascii="方正小标宋简体" w:hAnsi="楷体" w:eastAsia="方正小标宋简体" w:cs="Segoe UI"/>
          <w:color w:val="333333"/>
          <w:kern w:val="0"/>
          <w:sz w:val="24"/>
          <w:szCs w:val="24"/>
        </w:rPr>
      </w:pPr>
      <w:r>
        <w:rPr>
          <w:rFonts w:ascii="方正小标宋简体" w:hAnsi="楷体" w:eastAsia="方正小标宋简体" w:cs="Segoe UI"/>
          <w:kern w:val="0"/>
          <w:sz w:val="24"/>
          <w:szCs w:val="24"/>
        </w:rPr>
        <w:br w:type="page"/>
      </w:r>
      <w:r>
        <w:rPr>
          <w:rFonts w:hint="eastAsia" w:ascii="黑体" w:hAnsi="黑体" w:eastAsia="黑体" w:cs="黑体"/>
          <w:kern w:val="0"/>
          <w:sz w:val="28"/>
          <w:szCs w:val="28"/>
        </w:rPr>
        <w:t>附件3</w:t>
      </w:r>
      <w:r>
        <w:rPr>
          <w:rFonts w:hint="eastAsia" w:ascii="黑体" w:hAnsi="黑体" w:eastAsia="黑体" w:cs="黑体"/>
          <w:kern w:val="0"/>
          <w:sz w:val="28"/>
          <w:szCs w:val="28"/>
          <w:lang w:eastAsia="zh-CN"/>
        </w:rPr>
        <w:t>：</w:t>
      </w:r>
    </w:p>
    <w:tbl>
      <w:tblPr>
        <w:tblStyle w:val="2"/>
        <w:tblpPr w:leftFromText="180" w:rightFromText="180" w:vertAnchor="text" w:horzAnchor="margin" w:tblpXSpec="center" w:tblpY="758"/>
        <w:tblW w:w="95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050"/>
        <w:gridCol w:w="2410"/>
        <w:gridCol w:w="2410"/>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460" w:type="dxa"/>
            <w:noWrap w:val="0"/>
            <w:vAlign w:val="center"/>
          </w:tcPr>
          <w:p>
            <w:pPr>
              <w:widowControl/>
              <w:spacing w:line="240" w:lineRule="atLeast"/>
              <w:jc w:val="center"/>
              <w:rPr>
                <w:rFonts w:ascii="宋体" w:hAnsi="宋体" w:eastAsia="宋体" w:cs="Segoe UI"/>
                <w:b/>
                <w:bCs/>
                <w:color w:val="333333"/>
                <w:kern w:val="0"/>
                <w:sz w:val="21"/>
                <w:szCs w:val="21"/>
              </w:rPr>
            </w:pPr>
            <w:r>
              <w:rPr>
                <w:rFonts w:hint="eastAsia" w:ascii="宋体" w:hAnsi="宋体" w:eastAsia="宋体" w:cs="Segoe UI"/>
                <w:b/>
                <w:bCs/>
                <w:color w:val="333333"/>
                <w:kern w:val="0"/>
                <w:sz w:val="21"/>
                <w:szCs w:val="21"/>
              </w:rPr>
              <w:t>合同</w:t>
            </w:r>
            <w:r>
              <w:rPr>
                <w:rFonts w:ascii="宋体" w:hAnsi="宋体" w:eastAsia="宋体" w:cs="Segoe UI"/>
                <w:b/>
                <w:bCs/>
                <w:color w:val="333333"/>
                <w:kern w:val="0"/>
                <w:sz w:val="21"/>
                <w:szCs w:val="21"/>
              </w:rPr>
              <w:t>名称</w:t>
            </w:r>
          </w:p>
        </w:tc>
        <w:tc>
          <w:tcPr>
            <w:tcW w:w="8049" w:type="dxa"/>
            <w:gridSpan w:val="4"/>
            <w:noWrap w:val="0"/>
            <w:vAlign w:val="center"/>
          </w:tcPr>
          <w:p>
            <w:pPr>
              <w:widowControl/>
              <w:spacing w:line="240" w:lineRule="atLeast"/>
              <w:rPr>
                <w:rFonts w:ascii="宋体" w:hAnsi="宋体" w:eastAsia="宋体" w:cs="Segoe UI"/>
                <w:b/>
                <w:bCs/>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510" w:type="dxa"/>
            <w:gridSpan w:val="2"/>
            <w:noWrap w:val="0"/>
            <w:vAlign w:val="center"/>
          </w:tcPr>
          <w:p>
            <w:pPr>
              <w:widowControl/>
              <w:spacing w:line="240" w:lineRule="atLeast"/>
              <w:jc w:val="center"/>
              <w:rPr>
                <w:rFonts w:ascii="宋体" w:hAnsi="宋体" w:eastAsia="宋体" w:cs="Segoe UI"/>
                <w:b/>
                <w:bCs/>
                <w:color w:val="333333"/>
                <w:kern w:val="0"/>
                <w:sz w:val="21"/>
                <w:szCs w:val="21"/>
              </w:rPr>
            </w:pPr>
            <w:r>
              <w:rPr>
                <w:rFonts w:hint="eastAsia" w:ascii="宋体" w:hAnsi="宋体" w:eastAsia="宋体" w:cs="Segoe UI"/>
                <w:b/>
                <w:bCs/>
                <w:color w:val="333333"/>
                <w:kern w:val="0"/>
                <w:sz w:val="21"/>
                <w:szCs w:val="21"/>
              </w:rPr>
              <w:t>合同业务管理</w:t>
            </w:r>
            <w:r>
              <w:rPr>
                <w:rFonts w:ascii="宋体" w:hAnsi="宋体" w:eastAsia="宋体" w:cs="Segoe UI"/>
                <w:b/>
                <w:bCs/>
                <w:color w:val="333333"/>
                <w:kern w:val="0"/>
                <w:sz w:val="21"/>
                <w:szCs w:val="21"/>
              </w:rPr>
              <w:t>部门</w:t>
            </w:r>
          </w:p>
        </w:tc>
        <w:tc>
          <w:tcPr>
            <w:tcW w:w="2410" w:type="dxa"/>
            <w:noWrap w:val="0"/>
            <w:vAlign w:val="center"/>
          </w:tcPr>
          <w:p>
            <w:pPr>
              <w:widowControl/>
              <w:spacing w:line="240" w:lineRule="atLeast"/>
              <w:jc w:val="center"/>
              <w:rPr>
                <w:rFonts w:ascii="宋体" w:hAnsi="宋体" w:eastAsia="宋体" w:cs="Segoe UI"/>
                <w:b/>
                <w:bCs/>
                <w:color w:val="333333"/>
                <w:kern w:val="0"/>
                <w:sz w:val="21"/>
                <w:szCs w:val="21"/>
              </w:rPr>
            </w:pPr>
          </w:p>
        </w:tc>
        <w:tc>
          <w:tcPr>
            <w:tcW w:w="2410" w:type="dxa"/>
            <w:noWrap w:val="0"/>
            <w:vAlign w:val="center"/>
          </w:tcPr>
          <w:p>
            <w:pPr>
              <w:widowControl/>
              <w:spacing w:line="240" w:lineRule="atLeast"/>
              <w:jc w:val="center"/>
              <w:rPr>
                <w:rFonts w:ascii="宋体" w:hAnsi="宋体" w:eastAsia="宋体" w:cs="Segoe UI"/>
                <w:b/>
                <w:bCs/>
                <w:color w:val="333333"/>
                <w:kern w:val="0"/>
                <w:sz w:val="21"/>
                <w:szCs w:val="21"/>
              </w:rPr>
            </w:pPr>
            <w:r>
              <w:rPr>
                <w:rFonts w:hint="eastAsia" w:ascii="宋体" w:hAnsi="宋体" w:eastAsia="宋体" w:cs="Segoe UI"/>
                <w:b/>
                <w:bCs/>
                <w:color w:val="333333"/>
                <w:kern w:val="0"/>
                <w:sz w:val="21"/>
                <w:szCs w:val="21"/>
              </w:rPr>
              <w:t>合同承办单位</w:t>
            </w:r>
          </w:p>
        </w:tc>
        <w:tc>
          <w:tcPr>
            <w:tcW w:w="2179" w:type="dxa"/>
            <w:noWrap w:val="0"/>
            <w:vAlign w:val="center"/>
          </w:tcPr>
          <w:p>
            <w:pP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8" w:hRule="atLeast"/>
        </w:trPr>
        <w:tc>
          <w:tcPr>
            <w:tcW w:w="2510" w:type="dxa"/>
            <w:gridSpan w:val="2"/>
            <w:noWrap w:val="0"/>
            <w:vAlign w:val="center"/>
          </w:tcPr>
          <w:p>
            <w:pPr>
              <w:widowControl/>
              <w:spacing w:line="240" w:lineRule="atLeast"/>
              <w:jc w:val="center"/>
              <w:rPr>
                <w:rFonts w:ascii="宋体" w:hAnsi="宋体" w:eastAsia="宋体" w:cs="Segoe UI"/>
                <w:b/>
                <w:bCs/>
                <w:color w:val="333333"/>
                <w:kern w:val="0"/>
                <w:sz w:val="21"/>
                <w:szCs w:val="21"/>
              </w:rPr>
            </w:pPr>
            <w:r>
              <w:rPr>
                <w:rFonts w:hint="eastAsia" w:ascii="宋体" w:hAnsi="宋体" w:eastAsia="宋体" w:cs="Segoe UI"/>
                <w:b/>
                <w:bCs/>
                <w:color w:val="333333"/>
                <w:kern w:val="0"/>
                <w:sz w:val="21"/>
                <w:szCs w:val="21"/>
              </w:rPr>
              <w:t>业务主管部门</w:t>
            </w:r>
          </w:p>
          <w:p>
            <w:pPr>
              <w:widowControl/>
              <w:spacing w:line="240" w:lineRule="atLeast"/>
              <w:jc w:val="center"/>
              <w:rPr>
                <w:rFonts w:ascii="宋体" w:hAnsi="宋体" w:eastAsia="宋体" w:cs="Segoe UI"/>
                <w:b/>
                <w:bCs/>
                <w:color w:val="333333"/>
                <w:kern w:val="0"/>
                <w:sz w:val="21"/>
                <w:szCs w:val="21"/>
              </w:rPr>
            </w:pPr>
            <w:r>
              <w:rPr>
                <w:rFonts w:ascii="宋体" w:hAnsi="宋体" w:eastAsia="宋体" w:cs="Segoe UI"/>
                <w:b/>
                <w:bCs/>
                <w:color w:val="333333"/>
                <w:kern w:val="0"/>
                <w:sz w:val="21"/>
                <w:szCs w:val="21"/>
              </w:rPr>
              <w:t>会</w:t>
            </w:r>
            <w:r>
              <w:rPr>
                <w:rFonts w:hint="eastAsia" w:ascii="宋体" w:hAnsi="宋体" w:eastAsia="宋体" w:cs="Segoe UI"/>
                <w:b/>
                <w:bCs/>
                <w:color w:val="333333"/>
                <w:kern w:val="0"/>
                <w:sz w:val="21"/>
                <w:szCs w:val="21"/>
              </w:rPr>
              <w:t>审事由</w:t>
            </w:r>
          </w:p>
        </w:tc>
        <w:tc>
          <w:tcPr>
            <w:tcW w:w="6999" w:type="dxa"/>
            <w:gridSpan w:val="3"/>
            <w:noWrap w:val="0"/>
            <w:vAlign w:val="top"/>
          </w:tcPr>
          <w:p>
            <w:pPr>
              <w:spacing w:line="340" w:lineRule="exact"/>
              <w:rPr>
                <w:rFonts w:hint="eastAsia" w:ascii="仿宋" w:hAnsi="仿宋" w:eastAsia="仿宋"/>
                <w:b/>
                <w:sz w:val="28"/>
                <w:szCs w:val="28"/>
              </w:rPr>
            </w:pPr>
          </w:p>
          <w:p>
            <w:pPr>
              <w:widowControl/>
              <w:spacing w:line="240" w:lineRule="atLeast"/>
              <w:jc w:val="left"/>
              <w:rPr>
                <w:rFonts w:hint="eastAsia" w:ascii="宋体" w:hAnsi="宋体" w:eastAsia="宋体" w:cs="Segoe UI"/>
                <w:b/>
                <w:bCs/>
                <w:color w:val="333333"/>
                <w:kern w:val="0"/>
                <w:sz w:val="21"/>
                <w:szCs w:val="21"/>
              </w:rPr>
            </w:pPr>
            <w:r>
              <w:rPr>
                <w:rFonts w:hint="eastAsia" w:ascii="宋体" w:hAnsi="宋体" w:eastAsia="宋体" w:cs="Segoe UI"/>
                <w:b/>
                <w:bCs/>
                <w:color w:val="333333"/>
                <w:kern w:val="0"/>
                <w:sz w:val="21"/>
                <w:szCs w:val="21"/>
              </w:rPr>
              <w:t>1.对合同</w:t>
            </w:r>
            <w:r>
              <w:rPr>
                <w:rFonts w:ascii="宋体" w:hAnsi="宋体" w:eastAsia="宋体" w:cs="Segoe UI"/>
                <w:b/>
                <w:bCs/>
                <w:color w:val="333333"/>
                <w:kern w:val="0"/>
                <w:sz w:val="21"/>
                <w:szCs w:val="21"/>
              </w:rPr>
              <w:t>情况介绍</w:t>
            </w:r>
            <w:r>
              <w:rPr>
                <w:rFonts w:hint="eastAsia" w:ascii="宋体" w:hAnsi="宋体" w:eastAsia="宋体" w:cs="Segoe UI"/>
                <w:b/>
                <w:bCs/>
                <w:color w:val="333333"/>
                <w:kern w:val="0"/>
                <w:sz w:val="21"/>
                <w:szCs w:val="21"/>
              </w:rPr>
              <w:t>：</w:t>
            </w:r>
          </w:p>
          <w:p>
            <w:pPr>
              <w:widowControl/>
              <w:spacing w:line="240" w:lineRule="atLeast"/>
              <w:jc w:val="left"/>
              <w:rPr>
                <w:rFonts w:hint="eastAsia" w:ascii="宋体" w:hAnsi="宋体" w:eastAsia="宋体" w:cs="Segoe UI"/>
                <w:b/>
                <w:bCs/>
                <w:color w:val="333333"/>
                <w:kern w:val="0"/>
                <w:sz w:val="21"/>
                <w:szCs w:val="21"/>
              </w:rPr>
            </w:pPr>
          </w:p>
          <w:p>
            <w:pPr>
              <w:widowControl/>
              <w:spacing w:line="240" w:lineRule="atLeast"/>
              <w:jc w:val="left"/>
              <w:rPr>
                <w:rFonts w:hint="eastAsia" w:ascii="宋体" w:hAnsi="宋体" w:eastAsia="宋体" w:cs="Segoe UI"/>
                <w:b/>
                <w:bCs/>
                <w:color w:val="333333"/>
                <w:kern w:val="0"/>
                <w:sz w:val="21"/>
                <w:szCs w:val="21"/>
              </w:rPr>
            </w:pPr>
          </w:p>
          <w:p>
            <w:pPr>
              <w:widowControl/>
              <w:spacing w:line="240" w:lineRule="atLeast"/>
              <w:jc w:val="left"/>
              <w:rPr>
                <w:rFonts w:ascii="宋体" w:hAnsi="宋体" w:eastAsia="宋体" w:cs="Segoe UI"/>
                <w:b/>
                <w:bCs/>
                <w:color w:val="333333"/>
                <w:kern w:val="0"/>
                <w:sz w:val="21"/>
                <w:szCs w:val="21"/>
              </w:rPr>
            </w:pPr>
            <w:r>
              <w:rPr>
                <w:rFonts w:hint="eastAsia" w:ascii="宋体" w:hAnsi="宋体" w:eastAsia="宋体" w:cs="Segoe UI"/>
                <w:b/>
                <w:bCs/>
                <w:color w:val="333333"/>
                <w:kern w:val="0"/>
                <w:sz w:val="21"/>
                <w:szCs w:val="21"/>
              </w:rPr>
              <w:t>2.会审单位</w:t>
            </w:r>
            <w:r>
              <w:rPr>
                <w:rFonts w:ascii="宋体" w:hAnsi="宋体" w:eastAsia="宋体" w:cs="Segoe UI"/>
                <w:b/>
                <w:bCs/>
                <w:color w:val="333333"/>
                <w:kern w:val="0"/>
                <w:sz w:val="21"/>
                <w:szCs w:val="21"/>
              </w:rPr>
              <w:t>名称</w:t>
            </w:r>
            <w:r>
              <w:rPr>
                <w:rFonts w:hint="eastAsia" w:ascii="宋体" w:hAnsi="宋体" w:eastAsia="宋体" w:cs="Segoe UI"/>
                <w:b/>
                <w:bCs/>
                <w:color w:val="333333"/>
                <w:kern w:val="0"/>
                <w:sz w:val="21"/>
                <w:szCs w:val="21"/>
              </w:rPr>
              <w:t>：</w:t>
            </w:r>
          </w:p>
          <w:p>
            <w:pPr>
              <w:widowControl/>
              <w:wordWrap w:val="0"/>
              <w:spacing w:line="435" w:lineRule="atLeast"/>
              <w:ind w:firstLine="2730" w:firstLineChars="1300"/>
              <w:rPr>
                <w:rFonts w:hint="eastAsia" w:ascii="宋体" w:hAnsi="宋体" w:eastAsia="宋体" w:cs="Segoe UI"/>
                <w:kern w:val="0"/>
                <w:sz w:val="21"/>
                <w:szCs w:val="21"/>
              </w:rPr>
            </w:pPr>
          </w:p>
          <w:p>
            <w:pPr>
              <w:widowControl/>
              <w:wordWrap w:val="0"/>
              <w:spacing w:line="435" w:lineRule="atLeast"/>
              <w:ind w:firstLine="2730" w:firstLineChars="1300"/>
              <w:rPr>
                <w:rFonts w:hint="eastAsia" w:ascii="宋体" w:hAnsi="宋体" w:eastAsia="宋体" w:cs="Segoe UI"/>
                <w:kern w:val="0"/>
                <w:sz w:val="21"/>
                <w:szCs w:val="21"/>
              </w:rPr>
            </w:pPr>
          </w:p>
          <w:p>
            <w:pPr>
              <w:widowControl/>
              <w:wordWrap w:val="0"/>
              <w:spacing w:line="435" w:lineRule="atLeast"/>
              <w:ind w:firstLine="2730" w:firstLineChars="1300"/>
              <w:rPr>
                <w:rFonts w:hint="eastAsia" w:ascii="宋体" w:hAnsi="宋体" w:eastAsia="宋体" w:cs="Segoe UI"/>
                <w:kern w:val="0"/>
                <w:sz w:val="21"/>
                <w:szCs w:val="21"/>
              </w:rPr>
            </w:pPr>
          </w:p>
          <w:p>
            <w:pPr>
              <w:widowControl/>
              <w:wordWrap w:val="0"/>
              <w:spacing w:line="435" w:lineRule="atLeast"/>
              <w:ind w:firstLine="2940" w:firstLineChars="1400"/>
              <w:rPr>
                <w:rFonts w:ascii="宋体" w:hAnsi="宋体" w:eastAsia="宋体" w:cs="Segoe UI"/>
                <w:kern w:val="0"/>
                <w:sz w:val="21"/>
                <w:szCs w:val="21"/>
              </w:rPr>
            </w:pPr>
            <w:r>
              <w:rPr>
                <w:rFonts w:ascii="宋体" w:hAnsi="宋体" w:eastAsia="宋体" w:cs="Segoe UI"/>
                <w:kern w:val="0"/>
                <w:sz w:val="21"/>
                <w:szCs w:val="21"/>
              </w:rPr>
              <w:t>负责人</w:t>
            </w:r>
            <w:r>
              <w:rPr>
                <w:rFonts w:hint="eastAsia" w:ascii="宋体" w:hAnsi="宋体" w:eastAsia="宋体" w:cs="Segoe UI"/>
                <w:kern w:val="0"/>
                <w:sz w:val="21"/>
                <w:szCs w:val="21"/>
              </w:rPr>
              <w:t>签名</w:t>
            </w:r>
            <w:r>
              <w:rPr>
                <w:rFonts w:ascii="宋体" w:hAnsi="宋体" w:eastAsia="宋体" w:cs="Segoe UI"/>
                <w:kern w:val="0"/>
                <w:sz w:val="21"/>
                <w:szCs w:val="21"/>
              </w:rPr>
              <w:t>：</w:t>
            </w:r>
            <w:r>
              <w:rPr>
                <w:rFonts w:hint="eastAsia" w:ascii="宋体" w:hAnsi="宋体" w:eastAsia="宋体" w:cs="Segoe UI"/>
                <w:kern w:val="0"/>
                <w:sz w:val="21"/>
                <w:szCs w:val="21"/>
              </w:rPr>
              <w:t xml:space="preserve">    </w:t>
            </w:r>
            <w:r>
              <w:rPr>
                <w:rFonts w:ascii="宋体" w:hAnsi="宋体" w:eastAsia="宋体" w:cs="Segoe UI"/>
                <w:kern w:val="0"/>
                <w:sz w:val="21"/>
                <w:szCs w:val="21"/>
              </w:rPr>
              <w:t xml:space="preserve"> </w:t>
            </w:r>
            <w:r>
              <w:rPr>
                <w:rFonts w:hint="eastAsia" w:ascii="宋体" w:hAnsi="宋体" w:eastAsia="宋体" w:cs="Segoe UI"/>
                <w:kern w:val="0"/>
                <w:sz w:val="21"/>
                <w:szCs w:val="21"/>
              </w:rPr>
              <w:t xml:space="preserve"> 时间</w:t>
            </w:r>
            <w:r>
              <w:rPr>
                <w:rFonts w:ascii="宋体" w:hAnsi="宋体" w:eastAsia="宋体" w:cs="Segoe UI"/>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8" w:hRule="atLeast"/>
        </w:trPr>
        <w:tc>
          <w:tcPr>
            <w:tcW w:w="2510" w:type="dxa"/>
            <w:gridSpan w:val="2"/>
            <w:noWrap w:val="0"/>
            <w:vAlign w:val="center"/>
          </w:tcPr>
          <w:p>
            <w:pPr>
              <w:widowControl/>
              <w:spacing w:line="240" w:lineRule="atLeast"/>
              <w:jc w:val="center"/>
              <w:rPr>
                <w:rFonts w:hint="eastAsia" w:ascii="宋体" w:hAnsi="宋体" w:eastAsia="宋体" w:cs="Segoe UI"/>
                <w:b/>
                <w:bCs/>
                <w:color w:val="333333"/>
                <w:kern w:val="0"/>
                <w:sz w:val="21"/>
                <w:szCs w:val="21"/>
              </w:rPr>
            </w:pPr>
            <w:r>
              <w:rPr>
                <w:rFonts w:hint="eastAsia" w:ascii="宋体" w:hAnsi="宋体" w:eastAsia="宋体" w:cs="Segoe UI"/>
                <w:b/>
                <w:bCs/>
                <w:color w:val="333333"/>
                <w:kern w:val="0"/>
                <w:sz w:val="21"/>
                <w:szCs w:val="21"/>
              </w:rPr>
              <w:t>会审</w:t>
            </w:r>
            <w:r>
              <w:rPr>
                <w:rFonts w:ascii="宋体" w:hAnsi="宋体" w:eastAsia="宋体" w:cs="Segoe UI"/>
                <w:b/>
                <w:bCs/>
                <w:color w:val="333333"/>
                <w:kern w:val="0"/>
                <w:sz w:val="21"/>
                <w:szCs w:val="21"/>
              </w:rPr>
              <w:t>单位</w:t>
            </w:r>
            <w:r>
              <w:rPr>
                <w:rFonts w:hint="eastAsia" w:ascii="宋体" w:hAnsi="宋体" w:eastAsia="宋体" w:cs="Segoe UI"/>
                <w:b/>
                <w:bCs/>
                <w:color w:val="333333"/>
                <w:kern w:val="0"/>
                <w:sz w:val="21"/>
                <w:szCs w:val="21"/>
              </w:rPr>
              <w:t>一</w:t>
            </w:r>
          </w:p>
        </w:tc>
        <w:tc>
          <w:tcPr>
            <w:tcW w:w="6999" w:type="dxa"/>
            <w:gridSpan w:val="3"/>
            <w:noWrap w:val="0"/>
            <w:vAlign w:val="center"/>
          </w:tcPr>
          <w:p>
            <w:pPr>
              <w:widowControl/>
              <w:spacing w:line="240" w:lineRule="atLeast"/>
              <w:rPr>
                <w:rFonts w:ascii="宋体" w:hAnsi="宋体" w:eastAsia="宋体" w:cs="Segoe UI"/>
                <w:b/>
                <w:bCs/>
                <w:color w:val="333333"/>
                <w:kern w:val="0"/>
                <w:sz w:val="21"/>
                <w:szCs w:val="21"/>
              </w:rPr>
            </w:pPr>
            <w:r>
              <w:rPr>
                <w:rFonts w:ascii="宋体" w:hAnsi="宋体" w:eastAsia="宋体" w:cs="Segoe UI"/>
                <w:b/>
                <w:bCs/>
                <w:color w:val="333333"/>
                <w:kern w:val="0"/>
                <w:sz w:val="21"/>
                <w:szCs w:val="21"/>
              </w:rPr>
              <w:t>审查意见</w:t>
            </w:r>
            <w:r>
              <w:rPr>
                <w:rFonts w:hint="eastAsia" w:ascii="宋体" w:hAnsi="宋体" w:eastAsia="宋体" w:cs="Segoe UI"/>
                <w:b/>
                <w:bCs/>
                <w:color w:val="333333"/>
                <w:kern w:val="0"/>
                <w:sz w:val="21"/>
                <w:szCs w:val="21"/>
              </w:rPr>
              <w:t>：</w:t>
            </w:r>
          </w:p>
          <w:p>
            <w:pPr>
              <w:widowControl/>
              <w:wordWrap w:val="0"/>
              <w:spacing w:line="435" w:lineRule="atLeast"/>
              <w:rPr>
                <w:rFonts w:ascii="宋体" w:hAnsi="宋体" w:eastAsia="宋体" w:cs="Segoe UI"/>
                <w:kern w:val="0"/>
                <w:sz w:val="21"/>
                <w:szCs w:val="21"/>
              </w:rPr>
            </w:pPr>
          </w:p>
          <w:p>
            <w:pPr>
              <w:widowControl/>
              <w:wordWrap w:val="0"/>
              <w:spacing w:line="435" w:lineRule="atLeast"/>
              <w:ind w:firstLine="2835" w:firstLineChars="1350"/>
              <w:rPr>
                <w:rFonts w:ascii="宋体" w:hAnsi="宋体" w:eastAsia="宋体" w:cs="Segoe UI"/>
                <w:kern w:val="0"/>
                <w:sz w:val="21"/>
                <w:szCs w:val="21"/>
              </w:rPr>
            </w:pPr>
            <w:r>
              <w:rPr>
                <w:rFonts w:ascii="宋体" w:hAnsi="宋体" w:eastAsia="宋体" w:cs="Segoe UI"/>
                <w:kern w:val="0"/>
                <w:sz w:val="21"/>
                <w:szCs w:val="21"/>
              </w:rPr>
              <w:t>负责人</w:t>
            </w:r>
            <w:r>
              <w:rPr>
                <w:rFonts w:hint="eastAsia" w:ascii="宋体" w:hAnsi="宋体" w:eastAsia="宋体" w:cs="Segoe UI"/>
                <w:kern w:val="0"/>
                <w:sz w:val="21"/>
                <w:szCs w:val="21"/>
              </w:rPr>
              <w:t>签名</w:t>
            </w:r>
            <w:r>
              <w:rPr>
                <w:rFonts w:ascii="宋体" w:hAnsi="宋体" w:eastAsia="宋体" w:cs="Segoe UI"/>
                <w:kern w:val="0"/>
                <w:sz w:val="21"/>
                <w:szCs w:val="21"/>
              </w:rPr>
              <w:t>：</w:t>
            </w:r>
            <w:r>
              <w:rPr>
                <w:rFonts w:hint="eastAsia" w:ascii="宋体" w:hAnsi="宋体" w:eastAsia="宋体" w:cs="Segoe UI"/>
                <w:kern w:val="0"/>
                <w:sz w:val="21"/>
                <w:szCs w:val="21"/>
              </w:rPr>
              <w:t xml:space="preserve">     </w:t>
            </w:r>
            <w:r>
              <w:rPr>
                <w:rFonts w:ascii="宋体" w:hAnsi="宋体" w:eastAsia="宋体" w:cs="Segoe UI"/>
                <w:kern w:val="0"/>
                <w:sz w:val="21"/>
                <w:szCs w:val="21"/>
              </w:rPr>
              <w:t xml:space="preserve"> </w:t>
            </w:r>
            <w:r>
              <w:rPr>
                <w:rFonts w:hint="eastAsia" w:ascii="宋体" w:hAnsi="宋体" w:eastAsia="宋体" w:cs="Segoe UI"/>
                <w:kern w:val="0"/>
                <w:sz w:val="21"/>
                <w:szCs w:val="21"/>
              </w:rPr>
              <w:t>时间</w:t>
            </w:r>
            <w:r>
              <w:rPr>
                <w:rFonts w:ascii="宋体" w:hAnsi="宋体" w:eastAsia="宋体" w:cs="Segoe UI"/>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2" w:hRule="atLeast"/>
        </w:trPr>
        <w:tc>
          <w:tcPr>
            <w:tcW w:w="2510" w:type="dxa"/>
            <w:gridSpan w:val="2"/>
            <w:noWrap w:val="0"/>
            <w:vAlign w:val="center"/>
          </w:tcPr>
          <w:p>
            <w:pPr>
              <w:widowControl/>
              <w:spacing w:line="240" w:lineRule="atLeast"/>
              <w:jc w:val="center"/>
              <w:rPr>
                <w:rFonts w:ascii="宋体" w:hAnsi="宋体" w:eastAsia="宋体" w:cs="Segoe UI"/>
                <w:b/>
                <w:bCs/>
                <w:color w:val="333333"/>
                <w:kern w:val="0"/>
                <w:sz w:val="21"/>
                <w:szCs w:val="21"/>
              </w:rPr>
            </w:pPr>
            <w:r>
              <w:rPr>
                <w:rFonts w:hint="eastAsia" w:ascii="宋体" w:hAnsi="宋体" w:eastAsia="宋体" w:cs="Segoe UI"/>
                <w:b/>
                <w:bCs/>
                <w:color w:val="333333"/>
                <w:kern w:val="0"/>
                <w:sz w:val="21"/>
                <w:szCs w:val="21"/>
              </w:rPr>
              <w:t>会审</w:t>
            </w:r>
            <w:r>
              <w:rPr>
                <w:rFonts w:ascii="宋体" w:hAnsi="宋体" w:eastAsia="宋体" w:cs="Segoe UI"/>
                <w:b/>
                <w:bCs/>
                <w:color w:val="333333"/>
                <w:kern w:val="0"/>
                <w:sz w:val="21"/>
                <w:szCs w:val="21"/>
              </w:rPr>
              <w:t>单位</w:t>
            </w:r>
            <w:r>
              <w:rPr>
                <w:rFonts w:hint="eastAsia" w:ascii="宋体" w:hAnsi="宋体" w:eastAsia="宋体" w:cs="Segoe UI"/>
                <w:b/>
                <w:bCs/>
                <w:color w:val="333333"/>
                <w:kern w:val="0"/>
                <w:sz w:val="21"/>
                <w:szCs w:val="21"/>
              </w:rPr>
              <w:t>二</w:t>
            </w:r>
          </w:p>
        </w:tc>
        <w:tc>
          <w:tcPr>
            <w:tcW w:w="6999" w:type="dxa"/>
            <w:gridSpan w:val="3"/>
            <w:noWrap w:val="0"/>
            <w:vAlign w:val="center"/>
          </w:tcPr>
          <w:p>
            <w:pPr>
              <w:widowControl/>
              <w:spacing w:line="240" w:lineRule="atLeast"/>
              <w:rPr>
                <w:rFonts w:ascii="宋体" w:hAnsi="宋体" w:eastAsia="宋体" w:cs="Segoe UI"/>
                <w:b/>
                <w:bCs/>
                <w:color w:val="333333"/>
                <w:kern w:val="0"/>
                <w:sz w:val="21"/>
                <w:szCs w:val="21"/>
              </w:rPr>
            </w:pPr>
            <w:r>
              <w:rPr>
                <w:rFonts w:ascii="宋体" w:hAnsi="宋体" w:eastAsia="宋体" w:cs="Segoe UI"/>
                <w:b/>
                <w:bCs/>
                <w:color w:val="333333"/>
                <w:kern w:val="0"/>
                <w:sz w:val="21"/>
                <w:szCs w:val="21"/>
              </w:rPr>
              <w:t>审查意见</w:t>
            </w:r>
            <w:r>
              <w:rPr>
                <w:rFonts w:hint="eastAsia" w:ascii="宋体" w:hAnsi="宋体" w:eastAsia="宋体" w:cs="Segoe UI"/>
                <w:b/>
                <w:bCs/>
                <w:color w:val="333333"/>
                <w:kern w:val="0"/>
                <w:sz w:val="21"/>
                <w:szCs w:val="21"/>
              </w:rPr>
              <w:t>：</w:t>
            </w:r>
          </w:p>
          <w:p>
            <w:pPr>
              <w:widowControl/>
              <w:wordWrap w:val="0"/>
              <w:spacing w:line="435" w:lineRule="atLeast"/>
              <w:rPr>
                <w:rFonts w:ascii="宋体" w:hAnsi="宋体" w:eastAsia="宋体" w:cs="Segoe UI"/>
                <w:kern w:val="0"/>
                <w:sz w:val="21"/>
                <w:szCs w:val="21"/>
              </w:rPr>
            </w:pPr>
          </w:p>
          <w:p>
            <w:pPr>
              <w:widowControl/>
              <w:wordWrap w:val="0"/>
              <w:spacing w:line="435" w:lineRule="atLeast"/>
              <w:ind w:firstLine="2835" w:firstLineChars="1350"/>
              <w:rPr>
                <w:rFonts w:ascii="宋体" w:hAnsi="宋体" w:eastAsia="宋体" w:cs="Segoe UI"/>
                <w:kern w:val="0"/>
                <w:sz w:val="21"/>
                <w:szCs w:val="21"/>
              </w:rPr>
            </w:pPr>
            <w:r>
              <w:rPr>
                <w:rFonts w:ascii="宋体" w:hAnsi="宋体" w:eastAsia="宋体" w:cs="Segoe UI"/>
                <w:kern w:val="0"/>
                <w:sz w:val="21"/>
                <w:szCs w:val="21"/>
              </w:rPr>
              <w:t>负责人</w:t>
            </w:r>
            <w:r>
              <w:rPr>
                <w:rFonts w:hint="eastAsia" w:ascii="宋体" w:hAnsi="宋体" w:eastAsia="宋体" w:cs="Segoe UI"/>
                <w:kern w:val="0"/>
                <w:sz w:val="21"/>
                <w:szCs w:val="21"/>
              </w:rPr>
              <w:t>签名</w:t>
            </w:r>
            <w:r>
              <w:rPr>
                <w:rFonts w:ascii="宋体" w:hAnsi="宋体" w:eastAsia="宋体" w:cs="Segoe UI"/>
                <w:kern w:val="0"/>
                <w:sz w:val="21"/>
                <w:szCs w:val="21"/>
              </w:rPr>
              <w:t>：</w:t>
            </w:r>
            <w:r>
              <w:rPr>
                <w:rFonts w:hint="eastAsia" w:ascii="宋体" w:hAnsi="宋体" w:eastAsia="宋体" w:cs="Segoe UI"/>
                <w:kern w:val="0"/>
                <w:sz w:val="21"/>
                <w:szCs w:val="21"/>
              </w:rPr>
              <w:t xml:space="preserve">     </w:t>
            </w:r>
            <w:r>
              <w:rPr>
                <w:rFonts w:ascii="宋体" w:hAnsi="宋体" w:eastAsia="宋体" w:cs="Segoe UI"/>
                <w:kern w:val="0"/>
                <w:sz w:val="21"/>
                <w:szCs w:val="21"/>
              </w:rPr>
              <w:t xml:space="preserve"> </w:t>
            </w:r>
            <w:r>
              <w:rPr>
                <w:rFonts w:hint="eastAsia" w:ascii="宋体" w:hAnsi="宋体" w:eastAsia="宋体" w:cs="Segoe UI"/>
                <w:kern w:val="0"/>
                <w:sz w:val="21"/>
                <w:szCs w:val="21"/>
              </w:rPr>
              <w:t>时间</w:t>
            </w:r>
            <w:r>
              <w:rPr>
                <w:rFonts w:ascii="宋体" w:hAnsi="宋体" w:eastAsia="宋体" w:cs="Segoe UI"/>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2" w:hRule="atLeast"/>
        </w:trPr>
        <w:tc>
          <w:tcPr>
            <w:tcW w:w="2510" w:type="dxa"/>
            <w:gridSpan w:val="2"/>
            <w:noWrap w:val="0"/>
            <w:vAlign w:val="center"/>
          </w:tcPr>
          <w:p>
            <w:pPr>
              <w:widowControl/>
              <w:spacing w:line="240" w:lineRule="atLeast"/>
              <w:jc w:val="center"/>
              <w:rPr>
                <w:rFonts w:ascii="宋体" w:hAnsi="宋体" w:eastAsia="宋体" w:cs="Segoe UI"/>
                <w:b/>
                <w:bCs/>
                <w:color w:val="333333"/>
                <w:kern w:val="0"/>
                <w:sz w:val="21"/>
                <w:szCs w:val="21"/>
              </w:rPr>
            </w:pPr>
            <w:r>
              <w:rPr>
                <w:rFonts w:hint="eastAsia" w:ascii="宋体" w:hAnsi="宋体" w:eastAsia="宋体" w:cs="Segoe UI"/>
                <w:b/>
                <w:bCs/>
                <w:color w:val="333333"/>
                <w:kern w:val="0"/>
                <w:sz w:val="21"/>
                <w:szCs w:val="21"/>
              </w:rPr>
              <w:t>会审</w:t>
            </w:r>
            <w:r>
              <w:rPr>
                <w:rFonts w:ascii="宋体" w:hAnsi="宋体" w:eastAsia="宋体" w:cs="Segoe UI"/>
                <w:b/>
                <w:bCs/>
                <w:color w:val="333333"/>
                <w:kern w:val="0"/>
                <w:sz w:val="21"/>
                <w:szCs w:val="21"/>
              </w:rPr>
              <w:t>单位</w:t>
            </w:r>
            <w:r>
              <w:rPr>
                <w:rFonts w:hint="eastAsia" w:ascii="宋体" w:hAnsi="宋体" w:eastAsia="宋体" w:cs="Segoe UI"/>
                <w:b/>
                <w:bCs/>
                <w:color w:val="333333"/>
                <w:kern w:val="0"/>
                <w:sz w:val="21"/>
                <w:szCs w:val="21"/>
              </w:rPr>
              <w:t>三</w:t>
            </w:r>
          </w:p>
        </w:tc>
        <w:tc>
          <w:tcPr>
            <w:tcW w:w="6999" w:type="dxa"/>
            <w:gridSpan w:val="3"/>
            <w:noWrap w:val="0"/>
            <w:vAlign w:val="center"/>
          </w:tcPr>
          <w:p>
            <w:pPr>
              <w:widowControl/>
              <w:spacing w:line="240" w:lineRule="atLeast"/>
              <w:rPr>
                <w:rFonts w:ascii="宋体" w:hAnsi="宋体" w:eastAsia="宋体" w:cs="Segoe UI"/>
                <w:kern w:val="0"/>
                <w:sz w:val="21"/>
                <w:szCs w:val="21"/>
              </w:rPr>
            </w:pPr>
            <w:r>
              <w:rPr>
                <w:rFonts w:ascii="宋体" w:hAnsi="宋体" w:eastAsia="宋体" w:cs="Segoe UI"/>
                <w:b/>
                <w:bCs/>
                <w:color w:val="333333"/>
                <w:kern w:val="0"/>
                <w:sz w:val="21"/>
                <w:szCs w:val="21"/>
              </w:rPr>
              <w:t>审查意见</w:t>
            </w:r>
            <w:r>
              <w:rPr>
                <w:rFonts w:hint="eastAsia" w:ascii="宋体" w:hAnsi="宋体" w:eastAsia="宋体" w:cs="Segoe UI"/>
                <w:b/>
                <w:bCs/>
                <w:color w:val="333333"/>
                <w:kern w:val="0"/>
                <w:sz w:val="21"/>
                <w:szCs w:val="21"/>
              </w:rPr>
              <w:t>：</w:t>
            </w:r>
          </w:p>
          <w:p>
            <w:pPr>
              <w:widowControl/>
              <w:wordWrap w:val="0"/>
              <w:spacing w:line="435" w:lineRule="atLeast"/>
              <w:rPr>
                <w:rFonts w:ascii="宋体" w:hAnsi="宋体" w:eastAsia="宋体" w:cs="Segoe UI"/>
                <w:kern w:val="0"/>
                <w:sz w:val="21"/>
                <w:szCs w:val="21"/>
              </w:rPr>
            </w:pPr>
          </w:p>
          <w:p>
            <w:pPr>
              <w:widowControl/>
              <w:wordWrap w:val="0"/>
              <w:spacing w:line="435" w:lineRule="atLeast"/>
              <w:ind w:firstLine="2835" w:firstLineChars="1350"/>
              <w:rPr>
                <w:rFonts w:ascii="宋体" w:hAnsi="宋体" w:eastAsia="宋体" w:cs="Segoe UI"/>
                <w:kern w:val="0"/>
                <w:sz w:val="21"/>
                <w:szCs w:val="21"/>
              </w:rPr>
            </w:pPr>
            <w:r>
              <w:rPr>
                <w:rFonts w:ascii="宋体" w:hAnsi="宋体" w:eastAsia="宋体" w:cs="Segoe UI"/>
                <w:kern w:val="0"/>
                <w:sz w:val="21"/>
                <w:szCs w:val="21"/>
              </w:rPr>
              <w:t>负责人</w:t>
            </w:r>
            <w:r>
              <w:rPr>
                <w:rFonts w:hint="eastAsia" w:ascii="宋体" w:hAnsi="宋体" w:eastAsia="宋体" w:cs="Segoe UI"/>
                <w:kern w:val="0"/>
                <w:sz w:val="21"/>
                <w:szCs w:val="21"/>
              </w:rPr>
              <w:t>签名</w:t>
            </w:r>
            <w:r>
              <w:rPr>
                <w:rFonts w:ascii="宋体" w:hAnsi="宋体" w:eastAsia="宋体" w:cs="Segoe UI"/>
                <w:kern w:val="0"/>
                <w:sz w:val="21"/>
                <w:szCs w:val="21"/>
              </w:rPr>
              <w:t>：</w:t>
            </w:r>
            <w:r>
              <w:rPr>
                <w:rFonts w:hint="eastAsia" w:ascii="宋体" w:hAnsi="宋体" w:eastAsia="宋体" w:cs="Segoe UI"/>
                <w:kern w:val="0"/>
                <w:sz w:val="21"/>
                <w:szCs w:val="21"/>
              </w:rPr>
              <w:t xml:space="preserve">     </w:t>
            </w:r>
            <w:r>
              <w:rPr>
                <w:rFonts w:ascii="宋体" w:hAnsi="宋体" w:eastAsia="宋体" w:cs="Segoe UI"/>
                <w:kern w:val="0"/>
                <w:sz w:val="21"/>
                <w:szCs w:val="21"/>
              </w:rPr>
              <w:t xml:space="preserve"> </w:t>
            </w:r>
            <w:r>
              <w:rPr>
                <w:rFonts w:hint="eastAsia" w:ascii="宋体" w:hAnsi="宋体" w:eastAsia="宋体" w:cs="Segoe UI"/>
                <w:kern w:val="0"/>
                <w:sz w:val="21"/>
                <w:szCs w:val="21"/>
              </w:rPr>
              <w:t>时间</w:t>
            </w:r>
            <w:r>
              <w:rPr>
                <w:rFonts w:ascii="宋体" w:hAnsi="宋体" w:eastAsia="宋体" w:cs="Segoe UI"/>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 w:hRule="atLeast"/>
        </w:trPr>
        <w:tc>
          <w:tcPr>
            <w:tcW w:w="2510" w:type="dxa"/>
            <w:gridSpan w:val="2"/>
            <w:noWrap w:val="0"/>
            <w:vAlign w:val="center"/>
          </w:tcPr>
          <w:p>
            <w:pPr>
              <w:widowControl/>
              <w:spacing w:line="240" w:lineRule="atLeast"/>
              <w:jc w:val="center"/>
              <w:rPr>
                <w:rFonts w:ascii="宋体" w:hAnsi="宋体" w:eastAsia="宋体" w:cs="Segoe UI"/>
                <w:b/>
                <w:bCs/>
                <w:color w:val="333333"/>
                <w:kern w:val="0"/>
                <w:sz w:val="21"/>
                <w:szCs w:val="21"/>
              </w:rPr>
            </w:pPr>
            <w:r>
              <w:rPr>
                <w:rFonts w:ascii="宋体" w:hAnsi="宋体" w:eastAsia="宋体" w:cs="Segoe UI"/>
                <w:b/>
                <w:bCs/>
                <w:color w:val="333333"/>
                <w:kern w:val="0"/>
                <w:sz w:val="21"/>
                <w:szCs w:val="21"/>
              </w:rPr>
              <w:t>……</w:t>
            </w:r>
          </w:p>
        </w:tc>
        <w:tc>
          <w:tcPr>
            <w:tcW w:w="6999" w:type="dxa"/>
            <w:gridSpan w:val="3"/>
            <w:noWrap w:val="0"/>
            <w:vAlign w:val="center"/>
          </w:tcPr>
          <w:p>
            <w:pPr>
              <w:widowControl/>
              <w:wordWrap w:val="0"/>
              <w:spacing w:line="435" w:lineRule="atLeast"/>
              <w:rPr>
                <w:rFonts w:ascii="宋体" w:hAnsi="宋体" w:eastAsia="宋体" w:cs="Segoe UI"/>
                <w:kern w:val="0"/>
                <w:sz w:val="21"/>
                <w:szCs w:val="21"/>
              </w:rPr>
            </w:pPr>
            <w:r>
              <w:rPr>
                <w:rFonts w:ascii="宋体" w:hAnsi="宋体" w:eastAsia="宋体" w:cs="Segoe UI"/>
                <w:kern w:val="0"/>
                <w:sz w:val="21"/>
                <w:szCs w:val="21"/>
              </w:rPr>
              <w:t>……</w:t>
            </w:r>
          </w:p>
        </w:tc>
      </w:tr>
    </w:tbl>
    <w:p>
      <w:pPr>
        <w:tabs>
          <w:tab w:val="left" w:pos="1213"/>
          <w:tab w:val="center" w:pos="4513"/>
          <w:tab w:val="center" w:pos="4873"/>
          <w:tab w:val="right" w:pos="9026"/>
        </w:tabs>
        <w:jc w:val="center"/>
        <w:rPr>
          <w:rFonts w:ascii="仿宋_GB2312" w:hAnsi="华文仿宋" w:cs="宋体"/>
          <w:b/>
          <w:color w:val="FF0000"/>
          <w:kern w:val="0"/>
          <w:sz w:val="28"/>
          <w:szCs w:val="28"/>
        </w:rPr>
      </w:pPr>
      <w:r>
        <w:rPr>
          <w:rFonts w:hint="eastAsia" w:ascii="方正小标宋简体" w:hAnsi="楷体" w:eastAsia="方正小标宋简体" w:cs="Segoe UI"/>
          <w:color w:val="333333"/>
          <w:kern w:val="0"/>
          <w:sz w:val="36"/>
          <w:szCs w:val="36"/>
        </w:rPr>
        <w:t>业务管理部门合同审查会签表</w:t>
      </w:r>
      <w:r>
        <w:rPr>
          <w:rFonts w:hint="eastAsia" w:ascii="宋体" w:hAnsi="宋体" w:eastAsia="宋体" w:cs="宋体"/>
          <w:sz w:val="24"/>
          <w:szCs w:val="24"/>
        </w:rPr>
        <w:t>（多部门会审合同适用）</w:t>
      </w:r>
    </w:p>
    <w:p>
      <w:pPr>
        <w:snapToGrid w:val="0"/>
        <w:spacing w:line="454" w:lineRule="exact"/>
        <w:rPr>
          <w:rFonts w:hint="eastAsia" w:ascii="仿宋_GB2312" w:hAnsi="华文仿宋" w:cs="宋体"/>
          <w:kern w:val="0"/>
          <w:szCs w:val="32"/>
        </w:rPr>
      </w:pPr>
    </w:p>
    <w:p>
      <w:pPr>
        <w:widowControl/>
        <w:shd w:val="clear" w:color="auto" w:fill="FFFFFF"/>
        <w:ind w:firstLine="720" w:firstLineChars="300"/>
        <w:jc w:val="left"/>
        <w:rPr>
          <w:rFonts w:hint="eastAsia" w:ascii="方正小标宋简体" w:hAnsi="楷体" w:eastAsia="方正小标宋简体" w:cs="Segoe UI"/>
          <w:color w:val="333333"/>
          <w:kern w:val="0"/>
          <w:sz w:val="24"/>
          <w:szCs w:val="24"/>
        </w:rPr>
      </w:pPr>
      <w:r>
        <w:rPr>
          <w:rFonts w:ascii="方正小标宋简体" w:hAnsi="楷体" w:eastAsia="方正小标宋简体" w:cs="Segoe UI"/>
          <w:color w:val="333333"/>
          <w:kern w:val="0"/>
          <w:sz w:val="24"/>
          <w:szCs w:val="24"/>
        </w:rPr>
        <w:br w:type="page"/>
      </w:r>
      <w:bookmarkStart w:id="0" w:name="_GoBack"/>
      <w:r>
        <w:rPr>
          <w:rFonts w:hint="eastAsia" w:ascii="黑体" w:hAnsi="黑体" w:eastAsia="黑体" w:cs="黑体"/>
          <w:kern w:val="0"/>
          <w:sz w:val="28"/>
          <w:szCs w:val="28"/>
        </w:rPr>
        <w:t>附件4</w:t>
      </w:r>
      <w:r>
        <w:rPr>
          <w:rFonts w:hint="eastAsia" w:ascii="黑体" w:hAnsi="黑体" w:eastAsia="黑体" w:cs="黑体"/>
          <w:kern w:val="0"/>
          <w:sz w:val="28"/>
          <w:szCs w:val="28"/>
          <w:lang w:eastAsia="zh-CN"/>
        </w:rPr>
        <w:t>：</w:t>
      </w:r>
    </w:p>
    <w:bookmarkEnd w:id="0"/>
    <w:p>
      <w:pPr>
        <w:widowControl/>
        <w:shd w:val="clear" w:color="auto" w:fill="FFFFFF"/>
        <w:jc w:val="center"/>
        <w:rPr>
          <w:rFonts w:ascii="方正小标宋简体" w:hAnsi="楷体" w:eastAsia="方正小标宋简体" w:cs="Segoe UI"/>
          <w:kern w:val="0"/>
          <w:sz w:val="36"/>
          <w:szCs w:val="36"/>
        </w:rPr>
      </w:pPr>
      <w:r>
        <w:rPr>
          <w:rFonts w:hint="eastAsia" w:ascii="方正小标宋简体" w:hAnsi="楷体" w:eastAsia="方正小标宋简体" w:cs="Segoe UI"/>
          <w:kern w:val="0"/>
          <w:sz w:val="36"/>
          <w:szCs w:val="36"/>
        </w:rPr>
        <w:t>科技合同会签表一</w:t>
      </w:r>
    </w:p>
    <w:p>
      <w:pPr>
        <w:widowControl/>
        <w:shd w:val="clear" w:color="auto" w:fill="FFFFFF"/>
        <w:jc w:val="center"/>
        <w:rPr>
          <w:rFonts w:ascii="仿宋_GB2312" w:hAnsi="仿宋" w:cs="Segoe UI"/>
          <w:b/>
          <w:bCs/>
          <w:kern w:val="0"/>
          <w:sz w:val="21"/>
          <w:szCs w:val="21"/>
        </w:rPr>
      </w:pPr>
      <w:r>
        <w:rPr>
          <w:rFonts w:hint="eastAsia" w:ascii="仿宋_GB2312" w:hAnsi="仿宋" w:cs="Segoe UI"/>
          <w:b/>
          <w:bCs/>
          <w:kern w:val="0"/>
          <w:sz w:val="21"/>
          <w:szCs w:val="21"/>
        </w:rPr>
        <w:t>（标的额20万元以上（含本数）非示范文本和标的额100万元以上（含本数）填写示范文本的科技合同）</w:t>
      </w:r>
    </w:p>
    <w:tbl>
      <w:tblPr>
        <w:tblStyle w:val="2"/>
        <w:tblW w:w="10881" w:type="dxa"/>
        <w:jc w:val="center"/>
        <w:tblInd w:w="638" w:type="dxa"/>
        <w:shd w:val="clear" w:color="auto" w:fill="FFFFFF"/>
        <w:tblLayout w:type="fixed"/>
        <w:tblCellMar>
          <w:top w:w="0" w:type="dxa"/>
          <w:left w:w="0" w:type="dxa"/>
          <w:bottom w:w="0" w:type="dxa"/>
          <w:right w:w="0" w:type="dxa"/>
        </w:tblCellMar>
      </w:tblPr>
      <w:tblGrid>
        <w:gridCol w:w="1572"/>
        <w:gridCol w:w="992"/>
        <w:gridCol w:w="1701"/>
        <w:gridCol w:w="2552"/>
        <w:gridCol w:w="4064"/>
      </w:tblGrid>
      <w:tr>
        <w:tblPrEx>
          <w:shd w:val="clear" w:color="auto" w:fill="FFFFFF"/>
          <w:tblLayout w:type="fixed"/>
          <w:tblCellMar>
            <w:top w:w="0" w:type="dxa"/>
            <w:left w:w="0" w:type="dxa"/>
            <w:bottom w:w="0" w:type="dxa"/>
            <w:right w:w="0" w:type="dxa"/>
          </w:tblCellMar>
        </w:tblPrEx>
        <w:trPr>
          <w:trHeight w:val="489" w:hRule="atLeast"/>
          <w:jc w:val="center"/>
        </w:trPr>
        <w:tc>
          <w:tcPr>
            <w:tcW w:w="1572"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宋体" w:hAnsi="宋体" w:eastAsia="宋体" w:cs="Segoe UI"/>
                <w:kern w:val="0"/>
                <w:sz w:val="21"/>
                <w:szCs w:val="21"/>
              </w:rPr>
            </w:pPr>
            <w:r>
              <w:rPr>
                <w:rFonts w:hint="eastAsia" w:ascii="宋体" w:hAnsi="宋体" w:eastAsia="宋体" w:cs="Segoe UI"/>
                <w:b/>
                <w:bCs/>
                <w:kern w:val="0"/>
                <w:sz w:val="21"/>
                <w:szCs w:val="21"/>
              </w:rPr>
              <w:t>合同名称</w:t>
            </w:r>
          </w:p>
        </w:tc>
        <w:tc>
          <w:tcPr>
            <w:tcW w:w="9309" w:type="dxa"/>
            <w:gridSpan w:val="4"/>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spacing w:line="240" w:lineRule="atLeast"/>
              <w:rPr>
                <w:rFonts w:ascii="Segoe UI" w:hAnsi="Segoe UI" w:eastAsia="宋体" w:cs="Segoe UI"/>
                <w:sz w:val="21"/>
                <w:szCs w:val="21"/>
              </w:rPr>
            </w:pPr>
          </w:p>
        </w:tc>
      </w:tr>
      <w:tr>
        <w:tblPrEx>
          <w:tblLayout w:type="fixed"/>
          <w:tblCellMar>
            <w:top w:w="0" w:type="dxa"/>
            <w:left w:w="0" w:type="dxa"/>
            <w:bottom w:w="0" w:type="dxa"/>
            <w:right w:w="0" w:type="dxa"/>
          </w:tblCellMar>
        </w:tblPrEx>
        <w:trPr>
          <w:trHeight w:val="489" w:hRule="atLeast"/>
          <w:jc w:val="center"/>
        </w:trPr>
        <w:tc>
          <w:tcPr>
            <w:tcW w:w="1572"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宋体" w:hAnsi="宋体" w:eastAsia="宋体" w:cs="Segoe UI"/>
                <w:b/>
                <w:bCs/>
                <w:kern w:val="0"/>
                <w:sz w:val="21"/>
                <w:szCs w:val="21"/>
              </w:rPr>
            </w:pPr>
            <w:r>
              <w:rPr>
                <w:rFonts w:hint="eastAsia" w:ascii="宋体" w:hAnsi="宋体" w:eastAsia="宋体" w:cs="Segoe UI"/>
                <w:b/>
                <w:bCs/>
                <w:kern w:val="0"/>
                <w:sz w:val="21"/>
                <w:szCs w:val="21"/>
              </w:rPr>
              <w:t>合同金额</w:t>
            </w:r>
          </w:p>
        </w:tc>
        <w:tc>
          <w:tcPr>
            <w:tcW w:w="2693" w:type="dxa"/>
            <w:gridSpan w:val="2"/>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left"/>
              <w:rPr>
                <w:rFonts w:ascii="Segoe UI" w:hAnsi="Segoe UI" w:eastAsia="宋体" w:cs="Segoe UI"/>
                <w:kern w:val="0"/>
                <w:sz w:val="21"/>
                <w:szCs w:val="21"/>
              </w:rPr>
            </w:pPr>
            <w:r>
              <w:rPr>
                <w:rFonts w:hint="eastAsia" w:ascii="Segoe UI" w:hAnsi="Segoe UI" w:eastAsia="宋体" w:cs="Segoe UI"/>
                <w:kern w:val="0"/>
                <w:sz w:val="21"/>
                <w:szCs w:val="21"/>
              </w:rPr>
              <w:t>万元</w:t>
            </w:r>
          </w:p>
        </w:tc>
        <w:tc>
          <w:tcPr>
            <w:tcW w:w="2552"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宋体" w:hAnsi="宋体" w:eastAsia="宋体"/>
                <w:b/>
                <w:kern w:val="0"/>
                <w:sz w:val="21"/>
                <w:szCs w:val="22"/>
              </w:rPr>
            </w:pPr>
            <w:r>
              <w:rPr>
                <w:rFonts w:hint="eastAsia" w:ascii="宋体" w:hAnsi="宋体" w:eastAsia="宋体"/>
                <w:b/>
                <w:kern w:val="0"/>
                <w:sz w:val="21"/>
                <w:szCs w:val="22"/>
              </w:rPr>
              <w:t>合同是否使用示范文本</w:t>
            </w:r>
          </w:p>
        </w:tc>
        <w:tc>
          <w:tcPr>
            <w:tcW w:w="4064"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spacing w:line="240" w:lineRule="atLeast"/>
              <w:rPr>
                <w:rFonts w:ascii="Segoe UI" w:hAnsi="Segoe UI" w:eastAsia="宋体" w:cs="Segoe UI"/>
                <w:sz w:val="21"/>
                <w:szCs w:val="21"/>
              </w:rPr>
            </w:pPr>
          </w:p>
        </w:tc>
      </w:tr>
      <w:tr>
        <w:tblPrEx>
          <w:tblLayout w:type="fixed"/>
          <w:tblCellMar>
            <w:top w:w="0" w:type="dxa"/>
            <w:left w:w="0" w:type="dxa"/>
            <w:bottom w:w="0" w:type="dxa"/>
            <w:right w:w="0" w:type="dxa"/>
          </w:tblCellMar>
        </w:tblPrEx>
        <w:trPr>
          <w:trHeight w:val="451" w:hRule="atLeast"/>
          <w:jc w:val="center"/>
        </w:trPr>
        <w:tc>
          <w:tcPr>
            <w:tcW w:w="1572"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宋体" w:hAnsi="宋体" w:eastAsia="宋体" w:cs="Segoe UI"/>
                <w:kern w:val="0"/>
                <w:sz w:val="21"/>
                <w:szCs w:val="21"/>
              </w:rPr>
            </w:pPr>
            <w:r>
              <w:rPr>
                <w:rFonts w:hint="eastAsia" w:ascii="宋体" w:hAnsi="宋体" w:eastAsia="宋体" w:cs="Segoe UI"/>
                <w:b/>
                <w:bCs/>
                <w:kern w:val="0"/>
                <w:sz w:val="21"/>
                <w:szCs w:val="21"/>
              </w:rPr>
              <w:t>合同类型</w:t>
            </w:r>
          </w:p>
        </w:tc>
        <w:tc>
          <w:tcPr>
            <w:tcW w:w="2693"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left"/>
              <w:rPr>
                <w:rFonts w:ascii="Segoe UI" w:hAnsi="Segoe UI" w:eastAsia="宋体" w:cs="Segoe UI"/>
                <w:kern w:val="0"/>
                <w:sz w:val="21"/>
                <w:szCs w:val="21"/>
              </w:rPr>
            </w:pPr>
          </w:p>
        </w:tc>
        <w:tc>
          <w:tcPr>
            <w:tcW w:w="2552"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宋体" w:hAnsi="宋体" w:eastAsia="宋体" w:cs="Segoe UI"/>
                <w:b/>
                <w:kern w:val="0"/>
                <w:sz w:val="21"/>
                <w:szCs w:val="21"/>
              </w:rPr>
            </w:pPr>
            <w:r>
              <w:rPr>
                <w:rFonts w:hint="eastAsia" w:ascii="宋体" w:hAnsi="宋体" w:eastAsia="宋体" w:cs="Segoe UI"/>
                <w:b/>
                <w:bCs/>
                <w:kern w:val="0"/>
                <w:sz w:val="21"/>
                <w:szCs w:val="21"/>
              </w:rPr>
              <w:t>合同编号</w:t>
            </w:r>
          </w:p>
        </w:tc>
        <w:tc>
          <w:tcPr>
            <w:tcW w:w="4064"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240" w:lineRule="atLeast"/>
              <w:jc w:val="left"/>
              <w:rPr>
                <w:rFonts w:ascii="Segoe UI" w:hAnsi="Segoe UI" w:eastAsia="宋体" w:cs="Segoe UI"/>
                <w:kern w:val="0"/>
                <w:sz w:val="21"/>
                <w:szCs w:val="21"/>
              </w:rPr>
            </w:pPr>
          </w:p>
        </w:tc>
      </w:tr>
      <w:tr>
        <w:tblPrEx>
          <w:tblLayout w:type="fixed"/>
          <w:tblCellMar>
            <w:top w:w="0" w:type="dxa"/>
            <w:left w:w="0" w:type="dxa"/>
            <w:bottom w:w="0" w:type="dxa"/>
            <w:right w:w="0" w:type="dxa"/>
          </w:tblCellMar>
        </w:tblPrEx>
        <w:trPr>
          <w:trHeight w:val="414" w:hRule="atLeast"/>
          <w:jc w:val="center"/>
        </w:trPr>
        <w:tc>
          <w:tcPr>
            <w:tcW w:w="1572"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ascii="Calibri" w:hAnsi="Calibri" w:eastAsia="宋体"/>
                <w:b/>
                <w:sz w:val="21"/>
                <w:szCs w:val="22"/>
              </w:rPr>
            </w:pPr>
            <w:r>
              <w:rPr>
                <w:rFonts w:hint="eastAsia" w:ascii="Calibri" w:hAnsi="Calibri" w:eastAsia="宋体"/>
                <w:b/>
                <w:sz w:val="21"/>
                <w:szCs w:val="22"/>
              </w:rPr>
              <w:t>甲方</w:t>
            </w:r>
          </w:p>
        </w:tc>
        <w:tc>
          <w:tcPr>
            <w:tcW w:w="9309"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rPr>
                <w:rFonts w:ascii="Calibri" w:hAnsi="Calibri" w:eastAsia="宋体"/>
                <w:sz w:val="21"/>
                <w:szCs w:val="22"/>
              </w:rPr>
            </w:pPr>
          </w:p>
        </w:tc>
      </w:tr>
      <w:tr>
        <w:tblPrEx>
          <w:tblLayout w:type="fixed"/>
          <w:tblCellMar>
            <w:top w:w="0" w:type="dxa"/>
            <w:left w:w="0" w:type="dxa"/>
            <w:bottom w:w="0" w:type="dxa"/>
            <w:right w:w="0" w:type="dxa"/>
          </w:tblCellMar>
        </w:tblPrEx>
        <w:trPr>
          <w:trHeight w:val="445" w:hRule="atLeast"/>
          <w:jc w:val="center"/>
        </w:trPr>
        <w:tc>
          <w:tcPr>
            <w:tcW w:w="1572"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ascii="Calibri" w:hAnsi="Calibri" w:eastAsia="宋体"/>
                <w:b/>
                <w:sz w:val="21"/>
                <w:szCs w:val="22"/>
              </w:rPr>
            </w:pPr>
            <w:r>
              <w:rPr>
                <w:rFonts w:hint="eastAsia" w:ascii="Calibri" w:hAnsi="Calibri" w:eastAsia="宋体"/>
                <w:b/>
                <w:sz w:val="21"/>
                <w:szCs w:val="22"/>
              </w:rPr>
              <w:t>乙方</w:t>
            </w:r>
          </w:p>
        </w:tc>
        <w:tc>
          <w:tcPr>
            <w:tcW w:w="9309"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宋体" w:hAnsi="宋体" w:eastAsia="宋体" w:cs="Segoe UI"/>
                <w:b/>
                <w:bCs/>
                <w:kern w:val="0"/>
                <w:sz w:val="21"/>
                <w:szCs w:val="21"/>
              </w:rPr>
            </w:pPr>
          </w:p>
        </w:tc>
      </w:tr>
      <w:tr>
        <w:tblPrEx>
          <w:tblLayout w:type="fixed"/>
          <w:tblCellMar>
            <w:top w:w="0" w:type="dxa"/>
            <w:left w:w="0" w:type="dxa"/>
            <w:bottom w:w="0" w:type="dxa"/>
            <w:right w:w="0" w:type="dxa"/>
          </w:tblCellMar>
        </w:tblPrEx>
        <w:trPr>
          <w:trHeight w:val="465" w:hRule="atLeast"/>
          <w:jc w:val="center"/>
        </w:trPr>
        <w:tc>
          <w:tcPr>
            <w:tcW w:w="1572"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ascii="Calibri" w:hAnsi="Calibri" w:eastAsia="宋体"/>
                <w:b/>
                <w:sz w:val="21"/>
                <w:szCs w:val="22"/>
              </w:rPr>
            </w:pPr>
            <w:r>
              <w:rPr>
                <w:rFonts w:hint="eastAsia" w:ascii="Calibri" w:hAnsi="Calibri" w:eastAsia="宋体"/>
                <w:b/>
                <w:sz w:val="21"/>
                <w:szCs w:val="22"/>
              </w:rPr>
              <w:t>丙方</w:t>
            </w:r>
          </w:p>
        </w:tc>
        <w:tc>
          <w:tcPr>
            <w:tcW w:w="9309" w:type="dxa"/>
            <w:gridSpan w:val="4"/>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Calibri" w:hAnsi="Calibri" w:eastAsia="宋体"/>
                <w:sz w:val="21"/>
                <w:szCs w:val="22"/>
              </w:rPr>
            </w:pPr>
          </w:p>
        </w:tc>
      </w:tr>
      <w:tr>
        <w:tblPrEx>
          <w:tblLayout w:type="fixed"/>
          <w:tblCellMar>
            <w:top w:w="0" w:type="dxa"/>
            <w:left w:w="0" w:type="dxa"/>
            <w:bottom w:w="0" w:type="dxa"/>
            <w:right w:w="0" w:type="dxa"/>
          </w:tblCellMar>
        </w:tblPrEx>
        <w:trPr>
          <w:trHeight w:val="769" w:hRule="atLeast"/>
          <w:jc w:val="center"/>
        </w:trPr>
        <w:tc>
          <w:tcPr>
            <w:tcW w:w="1572"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宋体" w:hAnsi="宋体" w:eastAsia="宋体" w:cs="Segoe UI"/>
                <w:kern w:val="0"/>
                <w:sz w:val="21"/>
                <w:szCs w:val="21"/>
              </w:rPr>
            </w:pPr>
            <w:r>
              <w:rPr>
                <w:rFonts w:hint="eastAsia" w:ascii="宋体" w:hAnsi="宋体" w:eastAsia="宋体" w:cs="Segoe UI"/>
                <w:b/>
                <w:bCs/>
                <w:kern w:val="0"/>
                <w:sz w:val="21"/>
                <w:szCs w:val="21"/>
              </w:rPr>
              <w:t>合同有效期</w:t>
            </w:r>
          </w:p>
        </w:tc>
        <w:tc>
          <w:tcPr>
            <w:tcW w:w="2693" w:type="dxa"/>
            <w:gridSpan w:val="2"/>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rPr>
                <w:rFonts w:ascii="Calibri" w:hAnsi="Calibri" w:eastAsia="宋体"/>
                <w:sz w:val="21"/>
                <w:szCs w:val="22"/>
              </w:rPr>
            </w:pPr>
            <w:r>
              <w:rPr>
                <w:rFonts w:hint="eastAsia" w:ascii="Calibri" w:hAnsi="Calibri" w:eastAsia="宋体"/>
                <w:sz w:val="21"/>
                <w:szCs w:val="22"/>
              </w:rPr>
              <w:t>自</w:t>
            </w:r>
            <w:r>
              <w:rPr>
                <w:rFonts w:ascii="Calibri" w:hAnsi="Calibri" w:eastAsia="宋体"/>
                <w:sz w:val="21"/>
                <w:szCs w:val="22"/>
              </w:rPr>
              <w:t>合同签订之日起</w:t>
            </w:r>
            <w:r>
              <w:rPr>
                <w:rFonts w:hint="eastAsia" w:ascii="Calibri" w:hAnsi="Calibri" w:eastAsia="宋体"/>
                <w:sz w:val="21"/>
                <w:szCs w:val="22"/>
              </w:rPr>
              <w:t>止</w:t>
            </w:r>
            <w:r>
              <w:rPr>
                <w:rFonts w:ascii="Calibri" w:hAnsi="Calibri" w:eastAsia="宋体"/>
                <w:sz w:val="21"/>
                <w:szCs w:val="22"/>
              </w:rPr>
              <w:t>或自</w:t>
            </w:r>
            <w:r>
              <w:rPr>
                <w:rFonts w:hint="eastAsia" w:ascii="Calibri" w:hAnsi="Calibri" w:eastAsia="宋体"/>
                <w:sz w:val="21"/>
                <w:szCs w:val="22"/>
              </w:rPr>
              <w:t>至止</w:t>
            </w:r>
          </w:p>
        </w:tc>
        <w:tc>
          <w:tcPr>
            <w:tcW w:w="2552"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Segoe UI" w:hAnsi="Segoe UI" w:eastAsia="宋体" w:cs="Segoe UI"/>
                <w:kern w:val="0"/>
                <w:sz w:val="21"/>
                <w:szCs w:val="21"/>
              </w:rPr>
            </w:pPr>
            <w:r>
              <w:rPr>
                <w:rFonts w:hint="eastAsia" w:ascii="宋体" w:hAnsi="宋体" w:eastAsia="宋体" w:cs="Segoe UI"/>
                <w:b/>
                <w:bCs/>
                <w:kern w:val="0"/>
                <w:sz w:val="21"/>
                <w:szCs w:val="21"/>
              </w:rPr>
              <w:t>合同登记时间</w:t>
            </w:r>
          </w:p>
        </w:tc>
        <w:tc>
          <w:tcPr>
            <w:tcW w:w="4064"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left"/>
              <w:rPr>
                <w:rFonts w:ascii="Segoe UI" w:hAnsi="Segoe UI" w:eastAsia="宋体" w:cs="Segoe UI"/>
                <w:kern w:val="0"/>
                <w:sz w:val="21"/>
                <w:szCs w:val="21"/>
              </w:rPr>
            </w:pPr>
          </w:p>
        </w:tc>
      </w:tr>
      <w:tr>
        <w:tblPrEx>
          <w:tblLayout w:type="fixed"/>
          <w:tblCellMar>
            <w:top w:w="0" w:type="dxa"/>
            <w:left w:w="0" w:type="dxa"/>
            <w:bottom w:w="0" w:type="dxa"/>
            <w:right w:w="0" w:type="dxa"/>
          </w:tblCellMar>
        </w:tblPrEx>
        <w:trPr>
          <w:trHeight w:val="555" w:hRule="atLeast"/>
          <w:jc w:val="center"/>
        </w:trPr>
        <w:tc>
          <w:tcPr>
            <w:tcW w:w="157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Segoe UI" w:hAnsi="Segoe UI" w:eastAsia="宋体" w:cs="Segoe UI"/>
                <w:kern w:val="0"/>
                <w:sz w:val="21"/>
                <w:szCs w:val="21"/>
              </w:rPr>
            </w:pPr>
            <w:r>
              <w:rPr>
                <w:rFonts w:hint="eastAsia" w:ascii="宋体" w:hAnsi="宋体" w:eastAsia="宋体" w:cs="Segoe UI"/>
                <w:b/>
                <w:bCs/>
                <w:kern w:val="0"/>
                <w:sz w:val="21"/>
                <w:szCs w:val="21"/>
              </w:rPr>
              <w:t>合同签署人（承办人）</w:t>
            </w:r>
          </w:p>
        </w:tc>
        <w:tc>
          <w:tcPr>
            <w:tcW w:w="9309" w:type="dxa"/>
            <w:gridSpan w:val="4"/>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spacing w:line="240" w:lineRule="atLeast"/>
              <w:jc w:val="left"/>
              <w:rPr>
                <w:rFonts w:ascii="Segoe UI" w:hAnsi="Segoe UI" w:eastAsia="宋体" w:cs="Segoe UI"/>
                <w:kern w:val="0"/>
                <w:sz w:val="21"/>
                <w:szCs w:val="21"/>
              </w:rPr>
            </w:pPr>
          </w:p>
        </w:tc>
      </w:tr>
      <w:tr>
        <w:tblPrEx>
          <w:tblLayout w:type="fixed"/>
          <w:tblCellMar>
            <w:top w:w="0" w:type="dxa"/>
            <w:left w:w="0" w:type="dxa"/>
            <w:bottom w:w="0" w:type="dxa"/>
            <w:right w:w="0" w:type="dxa"/>
          </w:tblCellMar>
        </w:tblPrEx>
        <w:trPr>
          <w:trHeight w:val="470" w:hRule="atLeast"/>
          <w:jc w:val="center"/>
        </w:trPr>
        <w:tc>
          <w:tcPr>
            <w:tcW w:w="1572" w:type="dxa"/>
            <w:tcBorders>
              <w:top w:val="single" w:color="auto" w:sz="4"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宋体" w:hAnsi="宋体" w:eastAsia="宋体" w:cs="Segoe UI"/>
                <w:b/>
                <w:bCs/>
                <w:kern w:val="0"/>
                <w:sz w:val="21"/>
                <w:szCs w:val="21"/>
              </w:rPr>
            </w:pPr>
            <w:r>
              <w:rPr>
                <w:rFonts w:hint="eastAsia" w:ascii="宋体" w:hAnsi="宋体" w:eastAsia="宋体" w:cs="Segoe UI"/>
                <w:b/>
                <w:bCs/>
                <w:kern w:val="0"/>
                <w:sz w:val="21"/>
                <w:szCs w:val="21"/>
              </w:rPr>
              <w:t>合同承办单位</w:t>
            </w:r>
          </w:p>
        </w:tc>
        <w:tc>
          <w:tcPr>
            <w:tcW w:w="2693" w:type="dxa"/>
            <w:gridSpan w:val="2"/>
            <w:tcBorders>
              <w:top w:val="single" w:color="auto" w:sz="4"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宋体" w:hAnsi="宋体" w:eastAsia="宋体" w:cs="Segoe UI"/>
                <w:b/>
                <w:bCs/>
                <w:kern w:val="0"/>
                <w:sz w:val="21"/>
                <w:szCs w:val="21"/>
              </w:rPr>
            </w:pPr>
          </w:p>
        </w:tc>
        <w:tc>
          <w:tcPr>
            <w:tcW w:w="2552" w:type="dxa"/>
            <w:tcBorders>
              <w:top w:val="single" w:color="auto" w:sz="4"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Segoe UI" w:hAnsi="Segoe UI" w:eastAsia="宋体" w:cs="Segoe UI"/>
                <w:kern w:val="0"/>
                <w:sz w:val="21"/>
                <w:szCs w:val="21"/>
              </w:rPr>
            </w:pPr>
            <w:r>
              <w:rPr>
                <w:rFonts w:hint="eastAsia" w:ascii="宋体" w:hAnsi="宋体" w:eastAsia="宋体" w:cs="Segoe UI"/>
                <w:b/>
                <w:bCs/>
                <w:kern w:val="0"/>
                <w:sz w:val="21"/>
                <w:szCs w:val="21"/>
              </w:rPr>
              <w:t>合同业务</w:t>
            </w:r>
            <w:r>
              <w:rPr>
                <w:rFonts w:ascii="宋体" w:hAnsi="宋体" w:eastAsia="宋体" w:cs="Segoe UI"/>
                <w:b/>
                <w:bCs/>
                <w:kern w:val="0"/>
                <w:sz w:val="21"/>
                <w:szCs w:val="21"/>
              </w:rPr>
              <w:t>管理部门</w:t>
            </w:r>
          </w:p>
        </w:tc>
        <w:tc>
          <w:tcPr>
            <w:tcW w:w="4064" w:type="dxa"/>
            <w:tcBorders>
              <w:top w:val="single" w:color="auto" w:sz="4"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before="60" w:line="240" w:lineRule="atLeast"/>
              <w:ind w:right="60"/>
              <w:jc w:val="left"/>
              <w:rPr>
                <w:rFonts w:ascii="宋体" w:hAnsi="宋体" w:eastAsia="宋体" w:cs="宋体"/>
                <w:kern w:val="0"/>
                <w:sz w:val="21"/>
                <w:szCs w:val="21"/>
              </w:rPr>
            </w:pPr>
          </w:p>
        </w:tc>
      </w:tr>
      <w:tr>
        <w:tblPrEx>
          <w:tblLayout w:type="fixed"/>
          <w:tblCellMar>
            <w:top w:w="0" w:type="dxa"/>
            <w:left w:w="0" w:type="dxa"/>
            <w:bottom w:w="0" w:type="dxa"/>
            <w:right w:w="0" w:type="dxa"/>
          </w:tblCellMar>
        </w:tblPrEx>
        <w:trPr>
          <w:trHeight w:val="905" w:hRule="atLeast"/>
          <w:jc w:val="center"/>
        </w:trPr>
        <w:tc>
          <w:tcPr>
            <w:tcW w:w="1572"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宋体" w:hAnsi="宋体" w:eastAsia="宋体" w:cs="Segoe UI"/>
                <w:b/>
                <w:bCs/>
                <w:kern w:val="0"/>
                <w:sz w:val="21"/>
                <w:szCs w:val="21"/>
              </w:rPr>
            </w:pPr>
            <w:r>
              <w:rPr>
                <w:rFonts w:hint="eastAsia" w:ascii="宋体" w:hAnsi="宋体" w:eastAsia="宋体" w:cs="Segoe UI"/>
                <w:b/>
                <w:bCs/>
                <w:kern w:val="0"/>
                <w:sz w:val="21"/>
                <w:szCs w:val="21"/>
              </w:rPr>
              <w:t>风险承诺</w:t>
            </w:r>
          </w:p>
        </w:tc>
        <w:tc>
          <w:tcPr>
            <w:tcW w:w="9309" w:type="dxa"/>
            <w:gridSpan w:val="4"/>
            <w:tcBorders>
              <w:top w:val="nil"/>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60" w:lineRule="exact"/>
              <w:ind w:firstLine="420" w:firstLineChars="200"/>
              <w:jc w:val="left"/>
              <w:rPr>
                <w:rFonts w:ascii="宋体" w:hAnsi="宋体" w:eastAsia="宋体"/>
                <w:sz w:val="21"/>
                <w:szCs w:val="21"/>
                <w:shd w:val="clear" w:color="auto" w:fill="FFFFFF"/>
              </w:rPr>
            </w:pPr>
            <w:r>
              <w:rPr>
                <w:rFonts w:hint="eastAsia" w:ascii="宋体" w:hAnsi="宋体" w:eastAsia="宋体"/>
                <w:sz w:val="21"/>
                <w:szCs w:val="21"/>
                <w:shd w:val="clear" w:color="auto" w:fill="FFFFFF"/>
              </w:rPr>
              <w:t>本人保证本项目和技术合同（协议）的真实性，并对所涉及的技术及法律纠纷承担全面责任；合同（协议）中如涉及乙方和丙方的赔偿条款，其金额总值不得超过合同到账的金额，其中乙方赔偿上限为乙方在该项目中收取的管理费，其余由丙方负责。项目实施过程中如需使用剧毒、易制爆、易制毒化学品，本人保证采购严格履行学校审批备案手续，</w:t>
            </w:r>
            <w:r>
              <w:rPr>
                <w:rFonts w:ascii="宋体" w:hAnsi="宋体" w:eastAsia="宋体"/>
                <w:sz w:val="21"/>
                <w:szCs w:val="21"/>
                <w:shd w:val="clear" w:color="auto" w:fill="FFFFFF"/>
              </w:rPr>
              <w:t>并依照相关规定使用。</w:t>
            </w:r>
          </w:p>
          <w:p>
            <w:pPr>
              <w:ind w:firstLine="3150" w:firstLineChars="1500"/>
              <w:rPr>
                <w:rFonts w:ascii="仿宋" w:hAnsi="仿宋" w:eastAsia="仿宋"/>
                <w:sz w:val="21"/>
                <w:szCs w:val="22"/>
              </w:rPr>
            </w:pPr>
            <w:r>
              <w:rPr>
                <w:rFonts w:hint="eastAsia" w:ascii="宋体" w:hAnsi="宋体" w:eastAsia="宋体"/>
                <w:sz w:val="21"/>
                <w:szCs w:val="21"/>
                <w:shd w:val="clear" w:color="auto" w:fill="FFFFFF"/>
              </w:rPr>
              <w:t>丙方签名： 日期：        联系方式：</w:t>
            </w:r>
          </w:p>
        </w:tc>
      </w:tr>
      <w:tr>
        <w:tblPrEx>
          <w:tblLayout w:type="fixed"/>
          <w:tblCellMar>
            <w:top w:w="0" w:type="dxa"/>
            <w:left w:w="0" w:type="dxa"/>
            <w:bottom w:w="0" w:type="dxa"/>
            <w:right w:w="0" w:type="dxa"/>
          </w:tblCellMar>
        </w:tblPrEx>
        <w:trPr>
          <w:trHeight w:val="621" w:hRule="atLeast"/>
          <w:jc w:val="center"/>
        </w:trPr>
        <w:tc>
          <w:tcPr>
            <w:tcW w:w="10881" w:type="dxa"/>
            <w:gridSpan w:val="5"/>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shd w:val="clear" w:color="auto" w:fill="FFFFFF"/>
              <w:jc w:val="left"/>
              <w:rPr>
                <w:rFonts w:ascii="宋体" w:hAnsi="宋体" w:eastAsia="宋体"/>
                <w:b/>
                <w:sz w:val="21"/>
                <w:szCs w:val="21"/>
                <w:shd w:val="clear" w:color="auto" w:fill="FFFFFF"/>
              </w:rPr>
            </w:pPr>
            <w:r>
              <w:rPr>
                <w:rFonts w:hint="eastAsia" w:ascii="宋体" w:hAnsi="宋体" w:eastAsia="宋体"/>
                <w:b/>
                <w:sz w:val="21"/>
                <w:szCs w:val="21"/>
                <w:shd w:val="clear" w:color="auto" w:fill="FFFFFF"/>
              </w:rPr>
              <w:t>丙方所在院（部）或承办单位立项审核意见：</w:t>
            </w:r>
          </w:p>
          <w:p>
            <w:pPr>
              <w:widowControl/>
              <w:shd w:val="clear" w:color="auto" w:fill="FFFFFF"/>
              <w:jc w:val="left"/>
              <w:rPr>
                <w:rFonts w:ascii="宋体" w:hAnsi="宋体" w:eastAsia="宋体" w:cs="Segoe UI"/>
                <w:kern w:val="0"/>
                <w:sz w:val="21"/>
                <w:szCs w:val="21"/>
              </w:rPr>
            </w:pPr>
            <w:r>
              <w:rPr>
                <w:rFonts w:ascii="Segoe UI" w:hAnsi="Segoe UI" w:eastAsia="宋体" w:cs="Segoe UI"/>
                <w:kern w:val="0"/>
                <w:sz w:val="24"/>
                <w:szCs w:val="24"/>
              </w:rPr>
              <w:t>     </w:t>
            </w:r>
            <w:r>
              <w:rPr>
                <w:rFonts w:ascii="宋体" w:hAnsi="宋体" w:eastAsia="宋体"/>
                <w:sz w:val="21"/>
                <w:szCs w:val="21"/>
                <w:shd w:val="clear" w:color="auto" w:fill="FFFFFF"/>
              </w:rPr>
              <w:t>该项目经实验室安全风险评估和审核，同意立项。</w:t>
            </w:r>
          </w:p>
          <w:p>
            <w:pPr>
              <w:ind w:firstLine="7350" w:firstLineChars="3500"/>
              <w:rPr>
                <w:rFonts w:ascii="宋体" w:hAnsi="宋体" w:eastAsia="宋体" w:cs="Segoe UI"/>
                <w:kern w:val="0"/>
                <w:sz w:val="21"/>
                <w:szCs w:val="21"/>
              </w:rPr>
            </w:pPr>
            <w:r>
              <w:rPr>
                <w:rFonts w:hint="eastAsia" w:ascii="Calibri" w:hAnsi="Calibri" w:eastAsia="宋体"/>
                <w:sz w:val="21"/>
                <w:szCs w:val="22"/>
              </w:rPr>
              <w:t>负责人签名：日期：</w:t>
            </w:r>
          </w:p>
        </w:tc>
      </w:tr>
      <w:tr>
        <w:tblPrEx>
          <w:tblLayout w:type="fixed"/>
          <w:tblCellMar>
            <w:top w:w="0" w:type="dxa"/>
            <w:left w:w="0" w:type="dxa"/>
            <w:bottom w:w="0" w:type="dxa"/>
            <w:right w:w="0" w:type="dxa"/>
          </w:tblCellMar>
        </w:tblPrEx>
        <w:trPr>
          <w:trHeight w:val="582" w:hRule="atLeast"/>
          <w:jc w:val="center"/>
        </w:trPr>
        <w:tc>
          <w:tcPr>
            <w:tcW w:w="2564" w:type="dxa"/>
            <w:gridSpan w:val="2"/>
            <w:tcBorders>
              <w:top w:val="single" w:color="auto" w:sz="4" w:space="0"/>
              <w:left w:val="single" w:color="auto" w:sz="6"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center"/>
              <w:rPr>
                <w:rFonts w:ascii="Segoe UI" w:hAnsi="Segoe UI" w:eastAsia="宋体"/>
                <w:sz w:val="21"/>
                <w:szCs w:val="21"/>
              </w:rPr>
            </w:pPr>
            <w:r>
              <w:rPr>
                <w:rFonts w:hint="eastAsia" w:ascii="宋体" w:hAnsi="宋体" w:eastAsia="宋体" w:cs="Segoe UI"/>
                <w:b/>
                <w:bCs/>
                <w:kern w:val="0"/>
                <w:sz w:val="21"/>
                <w:szCs w:val="21"/>
              </w:rPr>
              <w:t>业务管理部门</w:t>
            </w:r>
          </w:p>
        </w:tc>
        <w:tc>
          <w:tcPr>
            <w:tcW w:w="8317" w:type="dxa"/>
            <w:gridSpan w:val="3"/>
            <w:tcBorders>
              <w:top w:val="single" w:color="auto" w:sz="4" w:space="0"/>
              <w:left w:val="single" w:color="auto" w:sz="4" w:space="0"/>
              <w:bottom w:val="single" w:color="auto" w:sz="4" w:space="0"/>
              <w:right w:val="single" w:color="auto" w:sz="6" w:space="0"/>
            </w:tcBorders>
            <w:shd w:val="clear" w:color="auto" w:fill="FFFFFF"/>
            <w:noWrap w:val="0"/>
            <w:vAlign w:val="center"/>
          </w:tcPr>
          <w:p>
            <w:pPr>
              <w:rPr>
                <w:rFonts w:ascii="Calibri" w:hAnsi="Calibri" w:eastAsia="宋体"/>
                <w:b/>
                <w:sz w:val="21"/>
                <w:szCs w:val="22"/>
              </w:rPr>
            </w:pPr>
            <w:r>
              <w:rPr>
                <w:rFonts w:hint="eastAsia" w:ascii="Calibri" w:hAnsi="Calibri" w:eastAsia="宋体"/>
                <w:b/>
                <w:sz w:val="21"/>
                <w:szCs w:val="22"/>
              </w:rPr>
              <w:t>主体责任：</w:t>
            </w:r>
            <w:r>
              <w:rPr>
                <w:rFonts w:hint="eastAsia" w:ascii="Calibri" w:hAnsi="Calibri" w:eastAsia="宋体"/>
                <w:sz w:val="21"/>
                <w:szCs w:val="22"/>
              </w:rPr>
              <w:t>负责审查合同的</w:t>
            </w:r>
            <w:r>
              <w:rPr>
                <w:rFonts w:hint="eastAsia" w:ascii="宋体" w:hAnsi="宋体" w:eastAsia="宋体"/>
                <w:sz w:val="21"/>
                <w:szCs w:val="21"/>
                <w:shd w:val="clear" w:color="auto" w:fill="FFFFFF"/>
              </w:rPr>
              <w:t>合规性。</w:t>
            </w:r>
          </w:p>
          <w:p>
            <w:pPr>
              <w:rPr>
                <w:rFonts w:ascii="Calibri" w:hAnsi="Calibri" w:eastAsia="宋体"/>
                <w:b/>
                <w:sz w:val="21"/>
                <w:szCs w:val="22"/>
              </w:rPr>
            </w:pPr>
            <w:r>
              <w:rPr>
                <w:rFonts w:hint="eastAsia" w:ascii="Calibri" w:hAnsi="Calibri" w:eastAsia="宋体"/>
                <w:b/>
                <w:sz w:val="21"/>
                <w:szCs w:val="22"/>
              </w:rPr>
              <w:t>审查意见：</w:t>
            </w:r>
          </w:p>
          <w:p>
            <w:pPr>
              <w:ind w:firstLine="4830" w:firstLineChars="2300"/>
              <w:rPr>
                <w:rFonts w:ascii="Segoe UI" w:hAnsi="Segoe UI" w:eastAsia="宋体"/>
                <w:sz w:val="21"/>
                <w:szCs w:val="21"/>
              </w:rPr>
            </w:pPr>
            <w:r>
              <w:rPr>
                <w:rFonts w:hint="eastAsia" w:ascii="Calibri" w:hAnsi="Calibri" w:eastAsia="宋体"/>
                <w:sz w:val="21"/>
                <w:szCs w:val="22"/>
              </w:rPr>
              <w:t>负责人签名：日期：</w:t>
            </w:r>
          </w:p>
        </w:tc>
      </w:tr>
      <w:tr>
        <w:tblPrEx>
          <w:tblLayout w:type="fixed"/>
          <w:tblCellMar>
            <w:top w:w="0" w:type="dxa"/>
            <w:left w:w="0" w:type="dxa"/>
            <w:bottom w:w="0" w:type="dxa"/>
            <w:right w:w="0" w:type="dxa"/>
          </w:tblCellMar>
        </w:tblPrEx>
        <w:trPr>
          <w:trHeight w:val="562" w:hRule="atLeast"/>
          <w:jc w:val="center"/>
        </w:trPr>
        <w:tc>
          <w:tcPr>
            <w:tcW w:w="2564" w:type="dxa"/>
            <w:gridSpan w:val="2"/>
            <w:tcBorders>
              <w:top w:val="single" w:color="auto" w:sz="4" w:space="0"/>
              <w:left w:val="single" w:color="auto" w:sz="6" w:space="0"/>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60" w:lineRule="exact"/>
              <w:jc w:val="center"/>
              <w:rPr>
                <w:rFonts w:ascii="宋体" w:hAnsi="宋体" w:eastAsia="宋体"/>
                <w:sz w:val="21"/>
                <w:szCs w:val="21"/>
                <w:shd w:val="clear" w:color="auto" w:fill="FFFFFF"/>
              </w:rPr>
            </w:pPr>
            <w:r>
              <w:rPr>
                <w:rFonts w:hint="eastAsia" w:ascii="宋体" w:hAnsi="宋体" w:eastAsia="宋体" w:cs="Segoe UI"/>
                <w:b/>
                <w:bCs/>
                <w:kern w:val="0"/>
                <w:sz w:val="21"/>
                <w:szCs w:val="21"/>
              </w:rPr>
              <w:t>项目立项专家1审核意见</w:t>
            </w:r>
          </w:p>
        </w:tc>
        <w:tc>
          <w:tcPr>
            <w:tcW w:w="8317" w:type="dxa"/>
            <w:gridSpan w:val="3"/>
            <w:tcBorders>
              <w:top w:val="single" w:color="auto" w:sz="4" w:space="0"/>
              <w:left w:val="nil"/>
              <w:bottom w:val="single" w:color="auto" w:sz="4" w:space="0"/>
              <w:right w:val="single" w:color="auto" w:sz="6" w:space="0"/>
            </w:tcBorders>
            <w:shd w:val="clear" w:color="auto" w:fill="FFFFFF"/>
            <w:noWrap w:val="0"/>
            <w:vAlign w:val="top"/>
          </w:tcPr>
          <w:p>
            <w:pPr>
              <w:rPr>
                <w:rFonts w:ascii="Calibri" w:hAnsi="Calibri" w:eastAsia="宋体"/>
                <w:sz w:val="21"/>
                <w:szCs w:val="22"/>
              </w:rPr>
            </w:pPr>
          </w:p>
          <w:p>
            <w:pPr>
              <w:ind w:firstLine="5040" w:firstLineChars="2400"/>
              <w:rPr>
                <w:rFonts w:ascii="Calibri" w:hAnsi="Calibri" w:eastAsia="宋体"/>
                <w:sz w:val="21"/>
                <w:szCs w:val="22"/>
              </w:rPr>
            </w:pPr>
            <w:r>
              <w:rPr>
                <w:rFonts w:hint="eastAsia" w:ascii="Calibri" w:hAnsi="Calibri" w:eastAsia="宋体"/>
                <w:sz w:val="21"/>
                <w:szCs w:val="22"/>
              </w:rPr>
              <w:t>专家签名：日期：</w:t>
            </w:r>
          </w:p>
        </w:tc>
      </w:tr>
      <w:tr>
        <w:tblPrEx>
          <w:tblLayout w:type="fixed"/>
          <w:tblCellMar>
            <w:top w:w="0" w:type="dxa"/>
            <w:left w:w="0" w:type="dxa"/>
            <w:bottom w:w="0" w:type="dxa"/>
            <w:right w:w="0" w:type="dxa"/>
          </w:tblCellMar>
        </w:tblPrEx>
        <w:trPr>
          <w:trHeight w:val="428" w:hRule="atLeast"/>
          <w:jc w:val="center"/>
        </w:trPr>
        <w:tc>
          <w:tcPr>
            <w:tcW w:w="2564" w:type="dxa"/>
            <w:gridSpan w:val="2"/>
            <w:tcBorders>
              <w:top w:val="single" w:color="auto" w:sz="4" w:space="0"/>
              <w:left w:val="single" w:color="auto" w:sz="6" w:space="0"/>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60" w:lineRule="exact"/>
              <w:jc w:val="center"/>
              <w:rPr>
                <w:rFonts w:ascii="宋体" w:hAnsi="宋体" w:eastAsia="宋体"/>
                <w:sz w:val="21"/>
                <w:szCs w:val="21"/>
                <w:shd w:val="clear" w:color="auto" w:fill="FFFFFF"/>
              </w:rPr>
            </w:pPr>
            <w:r>
              <w:rPr>
                <w:rFonts w:hint="eastAsia" w:ascii="宋体" w:hAnsi="宋体" w:eastAsia="宋体" w:cs="Segoe UI"/>
                <w:b/>
                <w:bCs/>
                <w:kern w:val="0"/>
                <w:sz w:val="21"/>
                <w:szCs w:val="21"/>
              </w:rPr>
              <w:t>项目立项专家2审核意见</w:t>
            </w:r>
          </w:p>
        </w:tc>
        <w:tc>
          <w:tcPr>
            <w:tcW w:w="8317" w:type="dxa"/>
            <w:gridSpan w:val="3"/>
            <w:tcBorders>
              <w:top w:val="single" w:color="auto" w:sz="4" w:space="0"/>
              <w:left w:val="nil"/>
              <w:bottom w:val="single" w:color="auto" w:sz="4" w:space="0"/>
              <w:right w:val="single" w:color="auto" w:sz="6" w:space="0"/>
            </w:tcBorders>
            <w:shd w:val="clear" w:color="auto" w:fill="FFFFFF"/>
            <w:noWrap w:val="0"/>
            <w:vAlign w:val="top"/>
          </w:tcPr>
          <w:p>
            <w:pPr>
              <w:rPr>
                <w:rFonts w:ascii="Calibri" w:hAnsi="Calibri" w:eastAsia="宋体"/>
                <w:sz w:val="21"/>
                <w:szCs w:val="22"/>
              </w:rPr>
            </w:pPr>
          </w:p>
          <w:p>
            <w:pPr>
              <w:ind w:firstLine="5040" w:firstLineChars="2400"/>
              <w:rPr>
                <w:rFonts w:ascii="Calibri" w:hAnsi="Calibri" w:eastAsia="宋体"/>
                <w:sz w:val="21"/>
                <w:szCs w:val="22"/>
              </w:rPr>
            </w:pPr>
            <w:r>
              <w:rPr>
                <w:rFonts w:hint="eastAsia" w:ascii="Calibri" w:hAnsi="Calibri" w:eastAsia="宋体"/>
                <w:sz w:val="21"/>
                <w:szCs w:val="22"/>
              </w:rPr>
              <w:t>专家签名：日期：</w:t>
            </w:r>
          </w:p>
        </w:tc>
      </w:tr>
      <w:tr>
        <w:tblPrEx>
          <w:tblLayout w:type="fixed"/>
          <w:tblCellMar>
            <w:top w:w="0" w:type="dxa"/>
            <w:left w:w="0" w:type="dxa"/>
            <w:bottom w:w="0" w:type="dxa"/>
            <w:right w:w="0" w:type="dxa"/>
          </w:tblCellMar>
        </w:tblPrEx>
        <w:trPr>
          <w:trHeight w:val="450" w:hRule="atLeast"/>
          <w:jc w:val="center"/>
        </w:trPr>
        <w:tc>
          <w:tcPr>
            <w:tcW w:w="2564" w:type="dxa"/>
            <w:gridSpan w:val="2"/>
            <w:tcBorders>
              <w:top w:val="single" w:color="auto" w:sz="4" w:space="0"/>
              <w:left w:val="single" w:color="auto" w:sz="6" w:space="0"/>
              <w:bottom w:val="single" w:color="auto" w:sz="4" w:space="0"/>
              <w:right w:val="single" w:color="auto" w:sz="6" w:space="0"/>
            </w:tcBorders>
            <w:shd w:val="clear" w:color="auto" w:fill="FFFFFF"/>
            <w:noWrap w:val="0"/>
            <w:tcMar>
              <w:top w:w="0" w:type="dxa"/>
              <w:left w:w="105" w:type="dxa"/>
              <w:bottom w:w="0" w:type="dxa"/>
              <w:right w:w="105" w:type="dxa"/>
            </w:tcMar>
            <w:vAlign w:val="center"/>
          </w:tcPr>
          <w:p>
            <w:pPr>
              <w:widowControl/>
              <w:wordWrap w:val="0"/>
              <w:spacing w:line="260" w:lineRule="exact"/>
              <w:jc w:val="center"/>
              <w:rPr>
                <w:rFonts w:ascii="宋体" w:hAnsi="宋体" w:eastAsia="宋体"/>
                <w:sz w:val="21"/>
                <w:szCs w:val="21"/>
                <w:shd w:val="clear" w:color="auto" w:fill="FFFFFF"/>
              </w:rPr>
            </w:pPr>
            <w:r>
              <w:rPr>
                <w:rFonts w:hint="eastAsia" w:ascii="宋体" w:hAnsi="宋体" w:eastAsia="宋体" w:cs="Segoe UI"/>
                <w:b/>
                <w:bCs/>
                <w:kern w:val="0"/>
                <w:sz w:val="21"/>
                <w:szCs w:val="21"/>
              </w:rPr>
              <w:t>项目立项专家3审核意见</w:t>
            </w:r>
          </w:p>
        </w:tc>
        <w:tc>
          <w:tcPr>
            <w:tcW w:w="8317" w:type="dxa"/>
            <w:gridSpan w:val="3"/>
            <w:tcBorders>
              <w:top w:val="single" w:color="auto" w:sz="4" w:space="0"/>
              <w:left w:val="nil"/>
              <w:bottom w:val="single" w:color="auto" w:sz="4" w:space="0"/>
              <w:right w:val="single" w:color="auto" w:sz="6" w:space="0"/>
            </w:tcBorders>
            <w:shd w:val="clear" w:color="auto" w:fill="FFFFFF"/>
            <w:noWrap w:val="0"/>
            <w:vAlign w:val="top"/>
          </w:tcPr>
          <w:p>
            <w:pPr>
              <w:rPr>
                <w:rFonts w:ascii="Calibri" w:hAnsi="Calibri" w:eastAsia="宋体"/>
                <w:sz w:val="21"/>
                <w:szCs w:val="22"/>
              </w:rPr>
            </w:pPr>
          </w:p>
          <w:p>
            <w:pPr>
              <w:ind w:firstLine="5040" w:firstLineChars="2400"/>
              <w:rPr>
                <w:rFonts w:ascii="Calibri" w:hAnsi="Calibri" w:eastAsia="宋体"/>
                <w:sz w:val="21"/>
                <w:szCs w:val="22"/>
              </w:rPr>
            </w:pPr>
            <w:r>
              <w:rPr>
                <w:rFonts w:hint="eastAsia" w:ascii="Calibri" w:hAnsi="Calibri" w:eastAsia="宋体"/>
                <w:sz w:val="21"/>
                <w:szCs w:val="22"/>
              </w:rPr>
              <w:t>专家签名：日期：</w:t>
            </w:r>
          </w:p>
        </w:tc>
      </w:tr>
      <w:tr>
        <w:tblPrEx>
          <w:tblLayout w:type="fixed"/>
          <w:tblCellMar>
            <w:top w:w="0" w:type="dxa"/>
            <w:left w:w="0" w:type="dxa"/>
            <w:bottom w:w="0" w:type="dxa"/>
            <w:right w:w="0" w:type="dxa"/>
          </w:tblCellMar>
        </w:tblPrEx>
        <w:trPr>
          <w:trHeight w:val="853" w:hRule="atLeast"/>
          <w:jc w:val="center"/>
        </w:trPr>
        <w:tc>
          <w:tcPr>
            <w:tcW w:w="2564"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宋体" w:hAnsi="宋体" w:eastAsia="宋体" w:cs="Segoe UI"/>
                <w:b/>
                <w:bCs/>
                <w:kern w:val="0"/>
                <w:sz w:val="21"/>
                <w:szCs w:val="21"/>
              </w:rPr>
            </w:pPr>
            <w:r>
              <w:rPr>
                <w:rFonts w:hint="eastAsia" w:ascii="宋体" w:hAnsi="宋体" w:eastAsia="宋体" w:cs="Segoe UI"/>
                <w:b/>
                <w:bCs/>
                <w:kern w:val="0"/>
                <w:sz w:val="21"/>
                <w:szCs w:val="21"/>
              </w:rPr>
              <w:t>合同统筹管理部门</w:t>
            </w:r>
          </w:p>
        </w:tc>
        <w:tc>
          <w:tcPr>
            <w:tcW w:w="8317" w:type="dxa"/>
            <w:gridSpan w:val="3"/>
            <w:tcBorders>
              <w:top w:val="single" w:color="auto" w:sz="4" w:space="0"/>
              <w:left w:val="single" w:color="auto" w:sz="4" w:space="0"/>
              <w:bottom w:val="single" w:color="auto" w:sz="4" w:space="0"/>
              <w:right w:val="single" w:color="auto" w:sz="4" w:space="0"/>
            </w:tcBorders>
            <w:shd w:val="clear" w:color="auto" w:fill="FFFFFF"/>
            <w:noWrap w:val="0"/>
            <w:vAlign w:val="bottom"/>
          </w:tcPr>
          <w:p>
            <w:pPr>
              <w:rPr>
                <w:rFonts w:ascii="Calibri" w:hAnsi="Calibri" w:eastAsia="宋体"/>
                <w:b/>
                <w:sz w:val="21"/>
                <w:szCs w:val="22"/>
              </w:rPr>
            </w:pPr>
            <w:r>
              <w:rPr>
                <w:rFonts w:hint="eastAsia" w:ascii="Calibri" w:hAnsi="Calibri" w:eastAsia="宋体"/>
                <w:b/>
                <w:sz w:val="21"/>
                <w:szCs w:val="22"/>
              </w:rPr>
              <w:t>主体责任：</w:t>
            </w:r>
            <w:r>
              <w:rPr>
                <w:rFonts w:hint="eastAsia" w:ascii="宋体" w:hAnsi="宋体" w:eastAsia="宋体"/>
                <w:sz w:val="21"/>
                <w:szCs w:val="21"/>
                <w:shd w:val="clear" w:color="auto" w:fill="FFFFFF"/>
              </w:rPr>
              <w:t>负责审查合同合法性，提出法律意见，提示法律风险。</w:t>
            </w:r>
          </w:p>
          <w:p>
            <w:pPr>
              <w:rPr>
                <w:rFonts w:ascii="Calibri" w:hAnsi="Calibri" w:eastAsia="宋体"/>
                <w:b/>
                <w:sz w:val="21"/>
                <w:szCs w:val="22"/>
              </w:rPr>
            </w:pPr>
            <w:r>
              <w:rPr>
                <w:rFonts w:hint="eastAsia" w:ascii="Calibri" w:hAnsi="Calibri" w:eastAsia="宋体"/>
                <w:b/>
                <w:sz w:val="21"/>
                <w:szCs w:val="22"/>
              </w:rPr>
              <w:t>发展规划与</w:t>
            </w:r>
            <w:r>
              <w:rPr>
                <w:rFonts w:ascii="Calibri" w:hAnsi="Calibri" w:eastAsia="宋体"/>
                <w:b/>
                <w:sz w:val="21"/>
                <w:szCs w:val="22"/>
              </w:rPr>
              <w:t>学科建设处</w:t>
            </w:r>
            <w:r>
              <w:rPr>
                <w:rFonts w:hint="eastAsia" w:ascii="Calibri" w:hAnsi="Calibri" w:eastAsia="宋体"/>
                <w:b/>
                <w:sz w:val="21"/>
                <w:szCs w:val="22"/>
              </w:rPr>
              <w:t>审查意见：</w:t>
            </w:r>
          </w:p>
          <w:p>
            <w:pPr>
              <w:ind w:firstLine="4830" w:firstLineChars="2300"/>
              <w:rPr>
                <w:rFonts w:ascii="Calibri" w:hAnsi="Calibri" w:eastAsia="宋体"/>
                <w:b/>
                <w:sz w:val="21"/>
                <w:szCs w:val="22"/>
              </w:rPr>
            </w:pPr>
            <w:r>
              <w:rPr>
                <w:rFonts w:hint="eastAsia" w:ascii="Calibri" w:hAnsi="Calibri" w:eastAsia="宋体"/>
                <w:sz w:val="21"/>
                <w:szCs w:val="22"/>
              </w:rPr>
              <w:t>负责人签名：日期：</w:t>
            </w:r>
          </w:p>
        </w:tc>
      </w:tr>
      <w:tr>
        <w:tblPrEx>
          <w:tblLayout w:type="fixed"/>
          <w:tblCellMar>
            <w:top w:w="0" w:type="dxa"/>
            <w:left w:w="0" w:type="dxa"/>
            <w:bottom w:w="0" w:type="dxa"/>
            <w:right w:w="0" w:type="dxa"/>
          </w:tblCellMar>
        </w:tblPrEx>
        <w:trPr>
          <w:trHeight w:val="682" w:hRule="atLeast"/>
          <w:jc w:val="center"/>
        </w:trPr>
        <w:tc>
          <w:tcPr>
            <w:tcW w:w="2564" w:type="dxa"/>
            <w:gridSpan w:val="2"/>
            <w:tcBorders>
              <w:top w:val="single" w:color="auto" w:sz="4" w:space="0"/>
              <w:left w:val="single" w:color="auto" w:sz="6"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宋体" w:hAnsi="宋体" w:eastAsia="宋体" w:cs="Segoe UI"/>
                <w:b/>
                <w:bCs/>
                <w:kern w:val="0"/>
                <w:sz w:val="21"/>
                <w:szCs w:val="21"/>
              </w:rPr>
            </w:pPr>
            <w:r>
              <w:rPr>
                <w:rFonts w:hint="eastAsia" w:ascii="宋体" w:hAnsi="宋体" w:eastAsia="宋体" w:cs="Segoe UI"/>
                <w:b/>
                <w:bCs/>
                <w:kern w:val="0"/>
                <w:sz w:val="21"/>
                <w:szCs w:val="21"/>
              </w:rPr>
              <w:t>分管业务校领导</w:t>
            </w:r>
          </w:p>
        </w:tc>
        <w:tc>
          <w:tcPr>
            <w:tcW w:w="8317" w:type="dxa"/>
            <w:gridSpan w:val="3"/>
            <w:tcBorders>
              <w:top w:val="single" w:color="auto" w:sz="4" w:space="0"/>
              <w:left w:val="single" w:color="auto" w:sz="4" w:space="0"/>
              <w:bottom w:val="single" w:color="auto" w:sz="4" w:space="0"/>
              <w:right w:val="single" w:color="auto" w:sz="6" w:space="0"/>
            </w:tcBorders>
            <w:shd w:val="clear" w:color="auto" w:fill="FFFFFF"/>
            <w:noWrap w:val="0"/>
            <w:vAlign w:val="bottom"/>
          </w:tcPr>
          <w:p>
            <w:pPr>
              <w:widowControl/>
              <w:wordWrap w:val="0"/>
              <w:spacing w:line="260" w:lineRule="exact"/>
              <w:jc w:val="left"/>
              <w:rPr>
                <w:rFonts w:ascii="宋体" w:hAnsi="宋体" w:eastAsia="宋体"/>
                <w:b/>
                <w:sz w:val="21"/>
                <w:szCs w:val="21"/>
                <w:shd w:val="clear" w:color="auto" w:fill="FFFFFF"/>
              </w:rPr>
            </w:pPr>
            <w:r>
              <w:rPr>
                <w:rFonts w:hint="eastAsia" w:ascii="宋体" w:hAnsi="宋体" w:eastAsia="宋体"/>
                <w:b/>
                <w:sz w:val="21"/>
                <w:szCs w:val="21"/>
                <w:shd w:val="clear" w:color="auto" w:fill="FFFFFF"/>
              </w:rPr>
              <w:t>审批意见：</w:t>
            </w:r>
          </w:p>
          <w:p>
            <w:pPr>
              <w:ind w:firstLine="4830" w:firstLineChars="2300"/>
              <w:rPr>
                <w:rFonts w:ascii="Segoe UI" w:hAnsi="Segoe UI" w:eastAsia="宋体" w:cs="Segoe UI"/>
                <w:kern w:val="0"/>
                <w:sz w:val="21"/>
                <w:szCs w:val="21"/>
              </w:rPr>
            </w:pPr>
            <w:r>
              <w:rPr>
                <w:rFonts w:hint="eastAsia" w:ascii="Calibri" w:hAnsi="Calibri" w:eastAsia="宋体"/>
                <w:sz w:val="21"/>
                <w:szCs w:val="22"/>
              </w:rPr>
              <w:t>校领导签名：日期</w:t>
            </w:r>
          </w:p>
        </w:tc>
      </w:tr>
      <w:tr>
        <w:tblPrEx>
          <w:tblLayout w:type="fixed"/>
          <w:tblCellMar>
            <w:top w:w="0" w:type="dxa"/>
            <w:left w:w="0" w:type="dxa"/>
            <w:bottom w:w="0" w:type="dxa"/>
            <w:right w:w="0" w:type="dxa"/>
          </w:tblCellMar>
        </w:tblPrEx>
        <w:trPr>
          <w:trHeight w:val="682" w:hRule="atLeast"/>
          <w:jc w:val="center"/>
        </w:trPr>
        <w:tc>
          <w:tcPr>
            <w:tcW w:w="2564" w:type="dxa"/>
            <w:gridSpan w:val="2"/>
            <w:tcBorders>
              <w:top w:val="single" w:color="auto" w:sz="4" w:space="0"/>
              <w:left w:val="single" w:color="auto" w:sz="6" w:space="0"/>
              <w:bottom w:val="single" w:color="auto" w:sz="6" w:space="0"/>
              <w:right w:val="single" w:color="auto" w:sz="4" w:space="0"/>
            </w:tcBorders>
            <w:shd w:val="clear" w:color="auto" w:fill="FFFFFF"/>
            <w:noWrap w:val="0"/>
            <w:tcMar>
              <w:top w:w="0" w:type="dxa"/>
              <w:left w:w="105" w:type="dxa"/>
              <w:bottom w:w="0" w:type="dxa"/>
              <w:right w:w="105" w:type="dxa"/>
            </w:tcMar>
            <w:vAlign w:val="center"/>
          </w:tcPr>
          <w:p>
            <w:pPr>
              <w:jc w:val="center"/>
              <w:rPr>
                <w:rFonts w:ascii="宋体" w:hAnsi="宋体" w:eastAsia="宋体" w:cs="Segoe UI"/>
                <w:b/>
                <w:bCs/>
                <w:kern w:val="0"/>
                <w:sz w:val="21"/>
                <w:szCs w:val="21"/>
              </w:rPr>
            </w:pPr>
            <w:r>
              <w:rPr>
                <w:rFonts w:hint="eastAsia" w:ascii="宋体" w:hAnsi="宋体" w:eastAsia="宋体" w:cs="Segoe UI"/>
                <w:b/>
                <w:bCs/>
                <w:kern w:val="0"/>
                <w:sz w:val="21"/>
                <w:szCs w:val="21"/>
              </w:rPr>
              <w:t>签署人承诺</w:t>
            </w:r>
          </w:p>
        </w:tc>
        <w:tc>
          <w:tcPr>
            <w:tcW w:w="8317" w:type="dxa"/>
            <w:gridSpan w:val="3"/>
            <w:tcBorders>
              <w:top w:val="single" w:color="auto" w:sz="4" w:space="0"/>
              <w:left w:val="single" w:color="auto" w:sz="4" w:space="0"/>
              <w:bottom w:val="single" w:color="auto" w:sz="6" w:space="0"/>
              <w:right w:val="single" w:color="auto" w:sz="6" w:space="0"/>
            </w:tcBorders>
            <w:shd w:val="clear" w:color="auto" w:fill="FFFFFF"/>
            <w:noWrap w:val="0"/>
            <w:vAlign w:val="top"/>
          </w:tcPr>
          <w:p>
            <w:pPr>
              <w:rPr>
                <w:rFonts w:ascii="Calibri" w:hAnsi="Calibri" w:eastAsia="宋体"/>
                <w:b/>
                <w:sz w:val="21"/>
                <w:szCs w:val="22"/>
              </w:rPr>
            </w:pPr>
            <w:r>
              <w:rPr>
                <w:rFonts w:hint="eastAsia" w:ascii="Calibri" w:hAnsi="Calibri" w:eastAsia="宋体"/>
                <w:sz w:val="21"/>
                <w:szCs w:val="22"/>
              </w:rPr>
              <w:t>请签署人抄录以下内容：</w:t>
            </w:r>
            <w:r>
              <w:rPr>
                <w:rFonts w:hint="eastAsia" w:ascii="Calibri" w:hAnsi="Calibri" w:eastAsia="宋体"/>
                <w:b/>
                <w:sz w:val="21"/>
                <w:szCs w:val="22"/>
              </w:rPr>
              <w:t>本合同文本为最终审定（修定）合同文本。</w:t>
            </w:r>
          </w:p>
          <w:p>
            <w:pPr>
              <w:rPr>
                <w:rFonts w:ascii="Calibri" w:hAnsi="Calibri" w:eastAsia="宋体"/>
                <w:sz w:val="21"/>
                <w:szCs w:val="22"/>
              </w:rPr>
            </w:pPr>
            <w:r>
              <w:rPr>
                <w:rFonts w:hint="eastAsia" w:ascii="Calibri" w:hAnsi="Calibri" w:eastAsia="宋体"/>
                <w:sz w:val="21"/>
                <w:szCs w:val="22"/>
              </w:rPr>
              <w:t>抄录：</w:t>
            </w:r>
          </w:p>
          <w:p>
            <w:pPr>
              <w:ind w:firstLine="5985" w:firstLineChars="2850"/>
              <w:rPr>
                <w:rFonts w:ascii="Calibri" w:hAnsi="Calibri" w:eastAsia="宋体"/>
                <w:sz w:val="21"/>
                <w:szCs w:val="22"/>
              </w:rPr>
            </w:pPr>
            <w:r>
              <w:rPr>
                <w:rFonts w:hint="eastAsia" w:ascii="Calibri" w:hAnsi="Calibri" w:eastAsia="宋体"/>
                <w:sz w:val="21"/>
                <w:szCs w:val="22"/>
              </w:rPr>
              <w:t>负责人签名：日期：</w:t>
            </w:r>
          </w:p>
        </w:tc>
      </w:tr>
    </w:tbl>
    <w:p>
      <w:pPr>
        <w:widowControl/>
        <w:shd w:val="clear" w:color="auto" w:fill="FFFFFF"/>
        <w:jc w:val="left"/>
        <w:rPr>
          <w:rFonts w:ascii="方正小标宋简体" w:hAnsi="楷体" w:eastAsia="方正小标宋简体" w:cs="Segoe UI"/>
          <w:color w:val="333333"/>
          <w:kern w:val="0"/>
          <w:sz w:val="24"/>
          <w:szCs w:val="24"/>
        </w:rPr>
        <w:sectPr>
          <w:type w:val="continuous"/>
          <w:pgSz w:w="11906" w:h="16838"/>
          <w:pgMar w:top="238" w:right="244" w:bottom="249" w:left="238" w:header="851" w:footer="992" w:gutter="0"/>
          <w:cols w:space="425" w:num="1"/>
          <w:docGrid w:type="linesAndChars" w:linePitch="312" w:charSpace="0"/>
        </w:sectPr>
      </w:pPr>
    </w:p>
    <w:p>
      <w:pPr>
        <w:widowControl/>
        <w:shd w:val="clear" w:color="auto" w:fill="FFFFFF"/>
        <w:jc w:val="left"/>
        <w:rPr>
          <w:rFonts w:hint="eastAsia" w:ascii="方正小标宋简体" w:hAnsi="楷体" w:eastAsia="黑体" w:cs="Segoe UI"/>
          <w:kern w:val="0"/>
          <w:sz w:val="24"/>
          <w:szCs w:val="24"/>
          <w:lang w:eastAsia="zh-CN"/>
        </w:rPr>
      </w:pPr>
      <w:r>
        <w:rPr>
          <w:rFonts w:hint="eastAsia" w:ascii="方正小标宋简体" w:hAnsi="楷体" w:eastAsia="方正小标宋简体" w:cs="Segoe UI"/>
          <w:kern w:val="0"/>
          <w:sz w:val="24"/>
          <w:szCs w:val="24"/>
        </w:rPr>
        <w:t xml:space="preserve"> </w:t>
      </w:r>
      <w:r>
        <w:rPr>
          <w:rFonts w:hint="eastAsia" w:ascii="黑体" w:hAnsi="黑体" w:eastAsia="黑体" w:cs="黑体"/>
          <w:kern w:val="0"/>
          <w:sz w:val="28"/>
          <w:szCs w:val="28"/>
        </w:rPr>
        <w:t>附件5</w:t>
      </w:r>
      <w:r>
        <w:rPr>
          <w:rFonts w:hint="eastAsia" w:ascii="黑体" w:hAnsi="黑体" w:eastAsia="黑体" w:cs="黑体"/>
          <w:kern w:val="0"/>
          <w:sz w:val="28"/>
          <w:szCs w:val="28"/>
          <w:lang w:eastAsia="zh-CN"/>
        </w:rPr>
        <w:t>：</w:t>
      </w:r>
    </w:p>
    <w:p>
      <w:pPr>
        <w:widowControl/>
        <w:shd w:val="clear" w:color="auto" w:fill="FFFFFF"/>
        <w:jc w:val="center"/>
        <w:rPr>
          <w:rFonts w:ascii="方正小标宋简体" w:hAnsi="楷体" w:eastAsia="方正小标宋简体" w:cs="Segoe UI"/>
          <w:kern w:val="0"/>
          <w:sz w:val="36"/>
          <w:szCs w:val="36"/>
        </w:rPr>
      </w:pPr>
      <w:r>
        <w:rPr>
          <w:rFonts w:hint="eastAsia" w:ascii="方正小标宋简体" w:hAnsi="楷体" w:eastAsia="方正小标宋简体" w:cs="Segoe UI"/>
          <w:kern w:val="0"/>
          <w:sz w:val="36"/>
          <w:szCs w:val="36"/>
        </w:rPr>
        <w:t>科技合同会签表二</w:t>
      </w:r>
    </w:p>
    <w:p>
      <w:pPr>
        <w:widowControl/>
        <w:shd w:val="clear" w:color="auto" w:fill="FFFFFF"/>
        <w:jc w:val="center"/>
        <w:rPr>
          <w:rFonts w:ascii="仿宋_GB2312" w:hAnsi="仿宋" w:cs="Segoe UI"/>
          <w:b/>
          <w:bCs/>
          <w:kern w:val="0"/>
          <w:sz w:val="21"/>
          <w:szCs w:val="21"/>
        </w:rPr>
      </w:pPr>
      <w:r>
        <w:rPr>
          <w:rFonts w:hint="eastAsia" w:ascii="仿宋_GB2312" w:hAnsi="仿宋" w:cs="Segoe UI"/>
          <w:b/>
          <w:bCs/>
          <w:kern w:val="0"/>
          <w:sz w:val="21"/>
          <w:szCs w:val="21"/>
        </w:rPr>
        <w:t>（标的额20万元以下非示范文本和标的额100万元以下填写示范文本的科技合同）</w:t>
      </w:r>
    </w:p>
    <w:tbl>
      <w:tblPr>
        <w:tblStyle w:val="2"/>
        <w:tblW w:w="11221" w:type="dxa"/>
        <w:jc w:val="center"/>
        <w:tblInd w:w="358" w:type="dxa"/>
        <w:shd w:val="clear" w:color="auto" w:fill="FFFFFF"/>
        <w:tblLayout w:type="fixed"/>
        <w:tblCellMar>
          <w:top w:w="0" w:type="dxa"/>
          <w:left w:w="0" w:type="dxa"/>
          <w:bottom w:w="0" w:type="dxa"/>
          <w:right w:w="0" w:type="dxa"/>
        </w:tblCellMar>
      </w:tblPr>
      <w:tblGrid>
        <w:gridCol w:w="1597"/>
        <w:gridCol w:w="2552"/>
        <w:gridCol w:w="3267"/>
        <w:gridCol w:w="3805"/>
      </w:tblGrid>
      <w:tr>
        <w:tblPrEx>
          <w:shd w:val="clear" w:color="auto" w:fill="FFFFFF"/>
          <w:tblLayout w:type="fixed"/>
          <w:tblCellMar>
            <w:top w:w="0" w:type="dxa"/>
            <w:left w:w="0" w:type="dxa"/>
            <w:bottom w:w="0" w:type="dxa"/>
            <w:right w:w="0" w:type="dxa"/>
          </w:tblCellMar>
        </w:tblPrEx>
        <w:trPr>
          <w:trHeight w:val="510" w:hRule="atLeast"/>
          <w:jc w:val="center"/>
        </w:trPr>
        <w:tc>
          <w:tcPr>
            <w:tcW w:w="1597"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宋体" w:hAnsi="宋体" w:eastAsia="宋体" w:cs="Segoe UI"/>
                <w:kern w:val="0"/>
                <w:sz w:val="21"/>
                <w:szCs w:val="21"/>
              </w:rPr>
            </w:pPr>
            <w:r>
              <w:rPr>
                <w:rFonts w:hint="eastAsia" w:ascii="宋体" w:hAnsi="宋体" w:eastAsia="宋体" w:cs="Segoe UI"/>
                <w:b/>
                <w:bCs/>
                <w:kern w:val="0"/>
                <w:sz w:val="21"/>
                <w:szCs w:val="21"/>
              </w:rPr>
              <w:t>合同名称</w:t>
            </w:r>
          </w:p>
        </w:tc>
        <w:tc>
          <w:tcPr>
            <w:tcW w:w="9624" w:type="dxa"/>
            <w:gridSpan w:val="3"/>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spacing w:line="240" w:lineRule="atLeast"/>
              <w:rPr>
                <w:rFonts w:ascii="Segoe UI" w:hAnsi="Segoe UI" w:eastAsia="宋体" w:cs="Segoe UI"/>
                <w:sz w:val="21"/>
                <w:szCs w:val="21"/>
              </w:rPr>
            </w:pPr>
          </w:p>
        </w:tc>
      </w:tr>
      <w:tr>
        <w:tblPrEx>
          <w:tblLayout w:type="fixed"/>
          <w:tblCellMar>
            <w:top w:w="0" w:type="dxa"/>
            <w:left w:w="0" w:type="dxa"/>
            <w:bottom w:w="0" w:type="dxa"/>
            <w:right w:w="0" w:type="dxa"/>
          </w:tblCellMar>
        </w:tblPrEx>
        <w:trPr>
          <w:trHeight w:val="510" w:hRule="atLeast"/>
          <w:jc w:val="center"/>
        </w:trPr>
        <w:tc>
          <w:tcPr>
            <w:tcW w:w="1597" w:type="dxa"/>
            <w:tcBorders>
              <w:top w:val="single" w:color="auto" w:sz="6"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宋体" w:hAnsi="宋体" w:eastAsia="宋体" w:cs="Segoe UI"/>
                <w:b/>
                <w:bCs/>
                <w:kern w:val="0"/>
                <w:sz w:val="21"/>
                <w:szCs w:val="21"/>
              </w:rPr>
            </w:pPr>
            <w:r>
              <w:rPr>
                <w:rFonts w:hint="eastAsia" w:ascii="宋体" w:hAnsi="宋体" w:eastAsia="宋体" w:cs="Segoe UI"/>
                <w:b/>
                <w:bCs/>
                <w:kern w:val="0"/>
                <w:sz w:val="21"/>
                <w:szCs w:val="21"/>
              </w:rPr>
              <w:t>合同金额</w:t>
            </w:r>
          </w:p>
        </w:tc>
        <w:tc>
          <w:tcPr>
            <w:tcW w:w="2552"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left"/>
              <w:rPr>
                <w:rFonts w:ascii="Segoe UI" w:hAnsi="Segoe UI" w:eastAsia="宋体" w:cs="Segoe UI"/>
                <w:kern w:val="0"/>
                <w:sz w:val="21"/>
                <w:szCs w:val="21"/>
              </w:rPr>
            </w:pPr>
            <w:r>
              <w:rPr>
                <w:rFonts w:hint="eastAsia" w:ascii="Segoe UI" w:hAnsi="Segoe UI" w:eastAsia="宋体" w:cs="Segoe UI"/>
                <w:kern w:val="0"/>
                <w:sz w:val="21"/>
                <w:szCs w:val="21"/>
              </w:rPr>
              <w:t>万元</w:t>
            </w:r>
          </w:p>
        </w:tc>
        <w:tc>
          <w:tcPr>
            <w:tcW w:w="3267"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宋体" w:hAnsi="宋体" w:eastAsia="宋体"/>
                <w:b/>
                <w:kern w:val="0"/>
                <w:sz w:val="21"/>
                <w:szCs w:val="22"/>
              </w:rPr>
            </w:pPr>
            <w:r>
              <w:rPr>
                <w:rFonts w:hint="eastAsia" w:ascii="宋体" w:hAnsi="宋体" w:eastAsia="宋体"/>
                <w:b/>
                <w:kern w:val="0"/>
                <w:sz w:val="21"/>
                <w:szCs w:val="22"/>
              </w:rPr>
              <w:t>合同是否使用示范文本</w:t>
            </w:r>
          </w:p>
        </w:tc>
        <w:tc>
          <w:tcPr>
            <w:tcW w:w="3805" w:type="dxa"/>
            <w:tcBorders>
              <w:top w:val="single" w:color="auto" w:sz="6"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spacing w:line="240" w:lineRule="atLeast"/>
              <w:rPr>
                <w:rFonts w:ascii="Segoe UI" w:hAnsi="Segoe UI" w:eastAsia="宋体" w:cs="Segoe UI"/>
                <w:sz w:val="21"/>
                <w:szCs w:val="21"/>
              </w:rPr>
            </w:pPr>
          </w:p>
        </w:tc>
      </w:tr>
      <w:tr>
        <w:tblPrEx>
          <w:tblLayout w:type="fixed"/>
          <w:tblCellMar>
            <w:top w:w="0" w:type="dxa"/>
            <w:left w:w="0" w:type="dxa"/>
            <w:bottom w:w="0" w:type="dxa"/>
            <w:right w:w="0" w:type="dxa"/>
          </w:tblCellMar>
        </w:tblPrEx>
        <w:trPr>
          <w:trHeight w:val="510" w:hRule="atLeast"/>
          <w:jc w:val="center"/>
        </w:trPr>
        <w:tc>
          <w:tcPr>
            <w:tcW w:w="1597"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宋体" w:hAnsi="宋体" w:eastAsia="宋体" w:cs="Segoe UI"/>
                <w:kern w:val="0"/>
                <w:sz w:val="21"/>
                <w:szCs w:val="21"/>
              </w:rPr>
            </w:pPr>
            <w:r>
              <w:rPr>
                <w:rFonts w:hint="eastAsia" w:ascii="宋体" w:hAnsi="宋体" w:eastAsia="宋体" w:cs="Segoe UI"/>
                <w:b/>
                <w:bCs/>
                <w:kern w:val="0"/>
                <w:sz w:val="21"/>
                <w:szCs w:val="21"/>
              </w:rPr>
              <w:t>合同类型</w:t>
            </w:r>
          </w:p>
        </w:tc>
        <w:tc>
          <w:tcPr>
            <w:tcW w:w="2552"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left"/>
              <w:rPr>
                <w:rFonts w:ascii="Segoe UI" w:hAnsi="Segoe UI" w:eastAsia="宋体" w:cs="Segoe UI"/>
                <w:kern w:val="0"/>
                <w:sz w:val="21"/>
                <w:szCs w:val="21"/>
              </w:rPr>
            </w:pPr>
          </w:p>
        </w:tc>
        <w:tc>
          <w:tcPr>
            <w:tcW w:w="3267"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宋体" w:hAnsi="宋体" w:eastAsia="宋体" w:cs="Segoe UI"/>
                <w:b/>
                <w:kern w:val="0"/>
                <w:sz w:val="21"/>
                <w:szCs w:val="21"/>
              </w:rPr>
            </w:pPr>
            <w:r>
              <w:rPr>
                <w:rFonts w:hint="eastAsia" w:ascii="宋体" w:hAnsi="宋体" w:eastAsia="宋体" w:cs="Segoe UI"/>
                <w:b/>
                <w:bCs/>
                <w:kern w:val="0"/>
                <w:sz w:val="21"/>
                <w:szCs w:val="21"/>
              </w:rPr>
              <w:t>合同编号</w:t>
            </w:r>
          </w:p>
        </w:tc>
        <w:tc>
          <w:tcPr>
            <w:tcW w:w="380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top"/>
          </w:tcPr>
          <w:p>
            <w:pPr>
              <w:widowControl/>
              <w:spacing w:line="240" w:lineRule="atLeast"/>
              <w:jc w:val="left"/>
              <w:rPr>
                <w:rFonts w:ascii="Segoe UI" w:hAnsi="Segoe UI" w:eastAsia="宋体" w:cs="Segoe UI"/>
                <w:kern w:val="0"/>
                <w:sz w:val="21"/>
                <w:szCs w:val="21"/>
              </w:rPr>
            </w:pPr>
          </w:p>
        </w:tc>
      </w:tr>
      <w:tr>
        <w:tblPrEx>
          <w:tblLayout w:type="fixed"/>
          <w:tblCellMar>
            <w:top w:w="0" w:type="dxa"/>
            <w:left w:w="0" w:type="dxa"/>
            <w:bottom w:w="0" w:type="dxa"/>
            <w:right w:w="0" w:type="dxa"/>
          </w:tblCellMar>
        </w:tblPrEx>
        <w:trPr>
          <w:trHeight w:val="510" w:hRule="atLeast"/>
          <w:jc w:val="center"/>
        </w:trPr>
        <w:tc>
          <w:tcPr>
            <w:tcW w:w="1597"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ascii="Calibri" w:hAnsi="Calibri" w:eastAsia="宋体"/>
                <w:b/>
                <w:sz w:val="21"/>
                <w:szCs w:val="22"/>
              </w:rPr>
            </w:pPr>
            <w:r>
              <w:rPr>
                <w:rFonts w:hint="eastAsia" w:ascii="Calibri" w:hAnsi="Calibri" w:eastAsia="宋体"/>
                <w:b/>
                <w:sz w:val="21"/>
                <w:szCs w:val="22"/>
              </w:rPr>
              <w:t>甲方</w:t>
            </w:r>
          </w:p>
        </w:tc>
        <w:tc>
          <w:tcPr>
            <w:tcW w:w="962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rPr>
                <w:rFonts w:ascii="Calibri" w:hAnsi="Calibri" w:eastAsia="宋体"/>
                <w:sz w:val="21"/>
                <w:szCs w:val="22"/>
              </w:rPr>
            </w:pPr>
          </w:p>
        </w:tc>
      </w:tr>
      <w:tr>
        <w:tblPrEx>
          <w:tblLayout w:type="fixed"/>
          <w:tblCellMar>
            <w:top w:w="0" w:type="dxa"/>
            <w:left w:w="0" w:type="dxa"/>
            <w:bottom w:w="0" w:type="dxa"/>
            <w:right w:w="0" w:type="dxa"/>
          </w:tblCellMar>
        </w:tblPrEx>
        <w:trPr>
          <w:trHeight w:val="510" w:hRule="atLeast"/>
          <w:jc w:val="center"/>
        </w:trPr>
        <w:tc>
          <w:tcPr>
            <w:tcW w:w="1597"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ascii="Calibri" w:hAnsi="Calibri" w:eastAsia="宋体"/>
                <w:b/>
                <w:sz w:val="21"/>
                <w:szCs w:val="22"/>
              </w:rPr>
            </w:pPr>
            <w:r>
              <w:rPr>
                <w:rFonts w:hint="eastAsia" w:ascii="Calibri" w:hAnsi="Calibri" w:eastAsia="宋体"/>
                <w:b/>
                <w:sz w:val="21"/>
                <w:szCs w:val="22"/>
              </w:rPr>
              <w:t>乙方</w:t>
            </w:r>
          </w:p>
        </w:tc>
        <w:tc>
          <w:tcPr>
            <w:tcW w:w="962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rPr>
                <w:rFonts w:ascii="Calibri" w:hAnsi="Calibri" w:eastAsia="宋体"/>
                <w:sz w:val="21"/>
                <w:szCs w:val="22"/>
              </w:rPr>
            </w:pPr>
          </w:p>
        </w:tc>
      </w:tr>
      <w:tr>
        <w:tblPrEx>
          <w:tblLayout w:type="fixed"/>
          <w:tblCellMar>
            <w:top w:w="0" w:type="dxa"/>
            <w:left w:w="0" w:type="dxa"/>
            <w:bottom w:w="0" w:type="dxa"/>
            <w:right w:w="0" w:type="dxa"/>
          </w:tblCellMar>
        </w:tblPrEx>
        <w:trPr>
          <w:trHeight w:val="510" w:hRule="atLeast"/>
          <w:jc w:val="center"/>
        </w:trPr>
        <w:tc>
          <w:tcPr>
            <w:tcW w:w="1597"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jc w:val="center"/>
              <w:rPr>
                <w:rFonts w:ascii="Calibri" w:hAnsi="Calibri" w:eastAsia="宋体"/>
                <w:b/>
                <w:sz w:val="21"/>
                <w:szCs w:val="22"/>
              </w:rPr>
            </w:pPr>
            <w:r>
              <w:rPr>
                <w:rFonts w:hint="eastAsia" w:ascii="Calibri" w:hAnsi="Calibri" w:eastAsia="宋体"/>
                <w:b/>
                <w:sz w:val="21"/>
                <w:szCs w:val="22"/>
              </w:rPr>
              <w:t>丙方</w:t>
            </w:r>
          </w:p>
        </w:tc>
        <w:tc>
          <w:tcPr>
            <w:tcW w:w="962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rPr>
                <w:rFonts w:ascii="Calibri" w:hAnsi="Calibri" w:eastAsia="宋体"/>
                <w:sz w:val="21"/>
                <w:szCs w:val="22"/>
              </w:rPr>
            </w:pPr>
          </w:p>
        </w:tc>
      </w:tr>
      <w:tr>
        <w:tblPrEx>
          <w:tblLayout w:type="fixed"/>
          <w:tblCellMar>
            <w:top w:w="0" w:type="dxa"/>
            <w:left w:w="0" w:type="dxa"/>
            <w:bottom w:w="0" w:type="dxa"/>
            <w:right w:w="0" w:type="dxa"/>
          </w:tblCellMar>
        </w:tblPrEx>
        <w:trPr>
          <w:trHeight w:val="510" w:hRule="atLeast"/>
          <w:jc w:val="center"/>
        </w:trPr>
        <w:tc>
          <w:tcPr>
            <w:tcW w:w="1597"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宋体" w:hAnsi="宋体" w:eastAsia="宋体" w:cs="Segoe UI"/>
                <w:kern w:val="0"/>
                <w:sz w:val="21"/>
                <w:szCs w:val="21"/>
              </w:rPr>
            </w:pPr>
            <w:r>
              <w:rPr>
                <w:rFonts w:hint="eastAsia" w:ascii="宋体" w:hAnsi="宋体" w:eastAsia="宋体" w:cs="Segoe UI"/>
                <w:b/>
                <w:bCs/>
                <w:kern w:val="0"/>
                <w:sz w:val="21"/>
                <w:szCs w:val="21"/>
              </w:rPr>
              <w:t>合同有效期</w:t>
            </w:r>
          </w:p>
        </w:tc>
        <w:tc>
          <w:tcPr>
            <w:tcW w:w="2552"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rPr>
                <w:rFonts w:ascii="Calibri" w:hAnsi="Calibri" w:eastAsia="宋体"/>
                <w:sz w:val="21"/>
                <w:szCs w:val="22"/>
              </w:rPr>
            </w:pPr>
            <w:r>
              <w:rPr>
                <w:rFonts w:hint="eastAsia" w:ascii="Calibri" w:hAnsi="Calibri" w:eastAsia="宋体"/>
                <w:sz w:val="21"/>
                <w:szCs w:val="22"/>
              </w:rPr>
              <w:t>自</w:t>
            </w:r>
            <w:r>
              <w:rPr>
                <w:rFonts w:ascii="Calibri" w:hAnsi="Calibri" w:eastAsia="宋体"/>
                <w:sz w:val="21"/>
                <w:szCs w:val="22"/>
              </w:rPr>
              <w:t>合同签订之日起</w:t>
            </w:r>
            <w:r>
              <w:rPr>
                <w:rFonts w:hint="eastAsia" w:ascii="Calibri" w:hAnsi="Calibri" w:eastAsia="宋体"/>
                <w:sz w:val="21"/>
                <w:szCs w:val="22"/>
              </w:rPr>
              <w:t>止</w:t>
            </w:r>
            <w:r>
              <w:rPr>
                <w:rFonts w:ascii="Calibri" w:hAnsi="Calibri" w:eastAsia="宋体"/>
                <w:sz w:val="21"/>
                <w:szCs w:val="22"/>
              </w:rPr>
              <w:t>或自</w:t>
            </w:r>
            <w:r>
              <w:rPr>
                <w:rFonts w:hint="eastAsia" w:ascii="Calibri" w:hAnsi="Calibri" w:eastAsia="宋体"/>
                <w:sz w:val="21"/>
                <w:szCs w:val="22"/>
              </w:rPr>
              <w:t>至止</w:t>
            </w:r>
          </w:p>
        </w:tc>
        <w:tc>
          <w:tcPr>
            <w:tcW w:w="3267"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Segoe UI" w:hAnsi="Segoe UI" w:eastAsia="宋体" w:cs="Segoe UI"/>
                <w:kern w:val="0"/>
                <w:sz w:val="21"/>
                <w:szCs w:val="21"/>
              </w:rPr>
            </w:pPr>
            <w:r>
              <w:rPr>
                <w:rFonts w:hint="eastAsia" w:ascii="宋体" w:hAnsi="宋体" w:eastAsia="宋体" w:cs="Segoe UI"/>
                <w:b/>
                <w:bCs/>
                <w:kern w:val="0"/>
                <w:sz w:val="21"/>
                <w:szCs w:val="21"/>
              </w:rPr>
              <w:t>合同登记时间</w:t>
            </w:r>
          </w:p>
        </w:tc>
        <w:tc>
          <w:tcPr>
            <w:tcW w:w="3805" w:type="dxa"/>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left"/>
              <w:rPr>
                <w:rFonts w:ascii="Segoe UI" w:hAnsi="Segoe UI" w:eastAsia="宋体" w:cs="Segoe UI"/>
                <w:kern w:val="0"/>
                <w:sz w:val="21"/>
                <w:szCs w:val="21"/>
              </w:rPr>
            </w:pPr>
          </w:p>
        </w:tc>
      </w:tr>
      <w:tr>
        <w:tblPrEx>
          <w:tblLayout w:type="fixed"/>
          <w:tblCellMar>
            <w:top w:w="0" w:type="dxa"/>
            <w:left w:w="0" w:type="dxa"/>
            <w:bottom w:w="0" w:type="dxa"/>
            <w:right w:w="0" w:type="dxa"/>
          </w:tblCellMar>
        </w:tblPrEx>
        <w:trPr>
          <w:trHeight w:val="510" w:hRule="atLeast"/>
          <w:jc w:val="center"/>
        </w:trPr>
        <w:tc>
          <w:tcPr>
            <w:tcW w:w="1597"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Segoe UI" w:hAnsi="Segoe UI" w:eastAsia="宋体" w:cs="Segoe UI"/>
                <w:kern w:val="0"/>
                <w:sz w:val="21"/>
                <w:szCs w:val="21"/>
              </w:rPr>
            </w:pPr>
            <w:r>
              <w:rPr>
                <w:rFonts w:hint="eastAsia" w:ascii="宋体" w:hAnsi="宋体" w:eastAsia="宋体" w:cs="Segoe UI"/>
                <w:b/>
                <w:bCs/>
                <w:kern w:val="0"/>
                <w:sz w:val="21"/>
                <w:szCs w:val="21"/>
              </w:rPr>
              <w:t>合同签署人（承办人）</w:t>
            </w:r>
          </w:p>
        </w:tc>
        <w:tc>
          <w:tcPr>
            <w:tcW w:w="9624"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spacing w:line="240" w:lineRule="atLeast"/>
              <w:jc w:val="left"/>
              <w:rPr>
                <w:rFonts w:ascii="Segoe UI" w:hAnsi="Segoe UI" w:eastAsia="宋体" w:cs="Segoe UI"/>
                <w:kern w:val="0"/>
                <w:sz w:val="21"/>
                <w:szCs w:val="21"/>
              </w:rPr>
            </w:pPr>
          </w:p>
        </w:tc>
      </w:tr>
      <w:tr>
        <w:tblPrEx>
          <w:tblLayout w:type="fixed"/>
          <w:tblCellMar>
            <w:top w:w="0" w:type="dxa"/>
            <w:left w:w="0" w:type="dxa"/>
            <w:bottom w:w="0" w:type="dxa"/>
            <w:right w:w="0" w:type="dxa"/>
          </w:tblCellMar>
        </w:tblPrEx>
        <w:trPr>
          <w:trHeight w:val="510" w:hRule="atLeast"/>
          <w:jc w:val="center"/>
        </w:trPr>
        <w:tc>
          <w:tcPr>
            <w:tcW w:w="1597" w:type="dxa"/>
            <w:tcBorders>
              <w:top w:val="single" w:color="auto" w:sz="4" w:space="0"/>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Segoe UI" w:hAnsi="Segoe UI" w:eastAsia="宋体" w:cs="Segoe UI"/>
                <w:kern w:val="0"/>
                <w:sz w:val="21"/>
                <w:szCs w:val="21"/>
              </w:rPr>
            </w:pPr>
            <w:r>
              <w:rPr>
                <w:rFonts w:hint="eastAsia" w:ascii="宋体" w:hAnsi="宋体" w:eastAsia="宋体" w:cs="Segoe UI"/>
                <w:b/>
                <w:bCs/>
                <w:kern w:val="0"/>
                <w:sz w:val="21"/>
                <w:szCs w:val="21"/>
              </w:rPr>
              <w:t>合同承办单位</w:t>
            </w:r>
          </w:p>
        </w:tc>
        <w:tc>
          <w:tcPr>
            <w:tcW w:w="2552" w:type="dxa"/>
            <w:tcBorders>
              <w:top w:val="single" w:color="auto" w:sz="4"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numPr>
                <w:ilvl w:val="0"/>
                <w:numId w:val="2"/>
              </w:numPr>
              <w:spacing w:before="60" w:line="240" w:lineRule="atLeast"/>
              <w:ind w:left="0" w:right="60"/>
              <w:jc w:val="left"/>
              <w:rPr>
                <w:rFonts w:ascii="宋体" w:hAnsi="宋体" w:eastAsia="宋体" w:cs="宋体"/>
                <w:kern w:val="0"/>
                <w:sz w:val="21"/>
                <w:szCs w:val="21"/>
              </w:rPr>
            </w:pPr>
          </w:p>
        </w:tc>
        <w:tc>
          <w:tcPr>
            <w:tcW w:w="3267" w:type="dxa"/>
            <w:tcBorders>
              <w:top w:val="single" w:color="auto" w:sz="4"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Segoe UI" w:hAnsi="Segoe UI" w:eastAsia="宋体" w:cs="Segoe UI"/>
                <w:kern w:val="0"/>
                <w:sz w:val="21"/>
                <w:szCs w:val="21"/>
              </w:rPr>
            </w:pPr>
            <w:r>
              <w:rPr>
                <w:rFonts w:hint="eastAsia" w:ascii="宋体" w:hAnsi="宋体" w:eastAsia="宋体" w:cs="Segoe UI"/>
                <w:b/>
                <w:bCs/>
                <w:kern w:val="0"/>
                <w:sz w:val="21"/>
                <w:szCs w:val="21"/>
              </w:rPr>
              <w:t>合同业务</w:t>
            </w:r>
            <w:r>
              <w:rPr>
                <w:rFonts w:ascii="宋体" w:hAnsi="宋体" w:eastAsia="宋体" w:cs="Segoe UI"/>
                <w:b/>
                <w:bCs/>
                <w:kern w:val="0"/>
                <w:sz w:val="21"/>
                <w:szCs w:val="21"/>
              </w:rPr>
              <w:t>管理部门</w:t>
            </w:r>
          </w:p>
        </w:tc>
        <w:tc>
          <w:tcPr>
            <w:tcW w:w="3805" w:type="dxa"/>
            <w:tcBorders>
              <w:top w:val="single" w:color="auto" w:sz="4" w:space="0"/>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numPr>
                <w:ilvl w:val="0"/>
                <w:numId w:val="3"/>
              </w:numPr>
              <w:spacing w:before="60" w:line="240" w:lineRule="atLeast"/>
              <w:ind w:left="0" w:right="60"/>
              <w:jc w:val="left"/>
              <w:rPr>
                <w:rFonts w:ascii="宋体" w:hAnsi="宋体" w:eastAsia="宋体" w:cs="宋体"/>
                <w:kern w:val="0"/>
                <w:sz w:val="21"/>
                <w:szCs w:val="21"/>
              </w:rPr>
            </w:pPr>
          </w:p>
        </w:tc>
      </w:tr>
      <w:tr>
        <w:tblPrEx>
          <w:tblLayout w:type="fixed"/>
          <w:tblCellMar>
            <w:top w:w="0" w:type="dxa"/>
            <w:left w:w="0" w:type="dxa"/>
            <w:bottom w:w="0" w:type="dxa"/>
            <w:right w:w="0" w:type="dxa"/>
          </w:tblCellMar>
        </w:tblPrEx>
        <w:trPr>
          <w:trHeight w:val="510" w:hRule="atLeast"/>
          <w:jc w:val="center"/>
        </w:trPr>
        <w:tc>
          <w:tcPr>
            <w:tcW w:w="1597"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Segoe UI" w:hAnsi="Segoe UI" w:eastAsia="宋体" w:cs="Segoe UI"/>
                <w:kern w:val="0"/>
                <w:sz w:val="21"/>
                <w:szCs w:val="21"/>
              </w:rPr>
            </w:pPr>
            <w:r>
              <w:rPr>
                <w:rFonts w:ascii="宋体" w:hAnsi="宋体" w:eastAsia="宋体" w:cs="Segoe UI"/>
                <w:b/>
                <w:bCs/>
                <w:kern w:val="0"/>
                <w:sz w:val="21"/>
                <w:szCs w:val="21"/>
              </w:rPr>
              <w:t>风险承诺</w:t>
            </w:r>
          </w:p>
        </w:tc>
        <w:tc>
          <w:tcPr>
            <w:tcW w:w="9624" w:type="dxa"/>
            <w:gridSpan w:val="3"/>
            <w:tcBorders>
              <w:top w:val="nil"/>
              <w:left w:val="nil"/>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hd w:val="clear" w:color="auto" w:fill="FFFFFF"/>
              <w:spacing w:line="240" w:lineRule="atLeast"/>
              <w:ind w:firstLine="480"/>
              <w:jc w:val="left"/>
              <w:rPr>
                <w:rFonts w:ascii="宋体" w:hAnsi="宋体" w:eastAsia="宋体" w:cs="Segoe UI"/>
                <w:kern w:val="0"/>
                <w:sz w:val="21"/>
                <w:szCs w:val="21"/>
              </w:rPr>
            </w:pPr>
            <w:r>
              <w:rPr>
                <w:rFonts w:hint="eastAsia" w:ascii="宋体" w:hAnsi="宋体" w:eastAsia="宋体" w:cs="Segoe UI"/>
                <w:kern w:val="0"/>
                <w:sz w:val="21"/>
                <w:szCs w:val="21"/>
              </w:rPr>
              <w:t>本人保证本项目和技术合同（协议）的真实性，并对所涉及的技术及法律纠纷承担全面责任；合同（协议）中如涉及乙方和丙方的赔偿条款，其金额总值不得超过合同到账的金额，其中乙方赔偿上限为乙方在该项目中收取的管理费，其余由丙方负责。项目实施过程中如需使用剧毒、易制爆、易制毒化学品，本人保证采购严格履行学校审批备案手续</w:t>
            </w:r>
            <w:r>
              <w:rPr>
                <w:rFonts w:hint="eastAsia" w:ascii="宋体" w:hAnsi="宋体" w:eastAsia="宋体"/>
                <w:sz w:val="21"/>
                <w:szCs w:val="21"/>
                <w:shd w:val="clear" w:color="auto" w:fill="FFFFFF"/>
              </w:rPr>
              <w:t>，</w:t>
            </w:r>
            <w:r>
              <w:rPr>
                <w:rFonts w:ascii="宋体" w:hAnsi="宋体" w:eastAsia="宋体"/>
                <w:sz w:val="21"/>
                <w:szCs w:val="21"/>
                <w:shd w:val="clear" w:color="auto" w:fill="FFFFFF"/>
              </w:rPr>
              <w:t>并依照相关规定使用。</w:t>
            </w:r>
          </w:p>
          <w:p>
            <w:pPr>
              <w:widowControl/>
              <w:shd w:val="clear" w:color="auto" w:fill="FFFFFF"/>
              <w:jc w:val="left"/>
              <w:rPr>
                <w:rFonts w:ascii="Segoe UI" w:hAnsi="Segoe UI" w:eastAsia="宋体" w:cs="Segoe UI"/>
                <w:kern w:val="0"/>
                <w:sz w:val="21"/>
                <w:szCs w:val="21"/>
              </w:rPr>
            </w:pPr>
            <w:r>
              <w:rPr>
                <w:rFonts w:hint="eastAsia" w:ascii="宋体" w:hAnsi="宋体" w:eastAsia="宋体" w:cs="Segoe UI"/>
                <w:kern w:val="0"/>
                <w:sz w:val="21"/>
                <w:szCs w:val="21"/>
              </w:rPr>
              <w:t xml:space="preserve">         丙方：            </w:t>
            </w:r>
            <w:r>
              <w:rPr>
                <w:rFonts w:ascii="宋体" w:hAnsi="宋体" w:eastAsia="宋体" w:cs="Segoe UI"/>
                <w:kern w:val="0"/>
                <w:sz w:val="21"/>
                <w:szCs w:val="21"/>
              </w:rPr>
              <w:t>日期：</w:t>
            </w:r>
            <w:r>
              <w:rPr>
                <w:rFonts w:hint="eastAsia" w:ascii="宋体" w:hAnsi="宋体" w:eastAsia="宋体" w:cs="Segoe UI"/>
                <w:kern w:val="0"/>
                <w:sz w:val="21"/>
                <w:szCs w:val="21"/>
              </w:rPr>
              <w:t xml:space="preserve">                      联系方式：</w:t>
            </w:r>
          </w:p>
        </w:tc>
      </w:tr>
      <w:tr>
        <w:tblPrEx>
          <w:tblLayout w:type="fixed"/>
          <w:tblCellMar>
            <w:top w:w="0" w:type="dxa"/>
            <w:left w:w="0" w:type="dxa"/>
            <w:bottom w:w="0" w:type="dxa"/>
            <w:right w:w="0" w:type="dxa"/>
          </w:tblCellMar>
        </w:tblPrEx>
        <w:trPr>
          <w:trHeight w:val="510" w:hRule="atLeast"/>
          <w:jc w:val="center"/>
        </w:trPr>
        <w:tc>
          <w:tcPr>
            <w:tcW w:w="1597" w:type="dxa"/>
            <w:tcBorders>
              <w:top w:val="nil"/>
              <w:left w:val="single" w:color="auto" w:sz="6" w:space="0"/>
              <w:bottom w:val="single" w:color="auto" w:sz="6" w:space="0"/>
              <w:right w:val="single" w:color="auto" w:sz="6"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Segoe UI" w:hAnsi="Segoe UI" w:eastAsia="宋体" w:cs="Segoe UI"/>
                <w:kern w:val="0"/>
                <w:sz w:val="21"/>
                <w:szCs w:val="21"/>
              </w:rPr>
            </w:pPr>
            <w:r>
              <w:rPr>
                <w:rFonts w:hint="eastAsia" w:ascii="宋体" w:hAnsi="宋体" w:eastAsia="宋体" w:cs="Segoe UI"/>
                <w:b/>
                <w:bCs/>
                <w:kern w:val="0"/>
                <w:sz w:val="21"/>
                <w:szCs w:val="21"/>
              </w:rPr>
              <w:t>审核流程</w:t>
            </w:r>
          </w:p>
        </w:tc>
        <w:tc>
          <w:tcPr>
            <w:tcW w:w="9624" w:type="dxa"/>
            <w:gridSpan w:val="3"/>
            <w:tcBorders>
              <w:top w:val="nil"/>
              <w:left w:val="nil"/>
              <w:bottom w:val="single" w:color="auto" w:sz="4" w:space="0"/>
              <w:right w:val="single" w:color="auto" w:sz="6" w:space="0"/>
            </w:tcBorders>
            <w:shd w:val="clear" w:color="auto" w:fill="FFFFFF"/>
            <w:noWrap w:val="0"/>
            <w:tcMar>
              <w:top w:w="0" w:type="dxa"/>
              <w:left w:w="105" w:type="dxa"/>
              <w:bottom w:w="0" w:type="dxa"/>
              <w:right w:w="105" w:type="dxa"/>
            </w:tcMar>
            <w:vAlign w:val="center"/>
          </w:tcPr>
          <w:p>
            <w:pPr>
              <w:rPr>
                <w:rFonts w:ascii="仿宋" w:hAnsi="仿宋" w:eastAsia="仿宋"/>
                <w:sz w:val="21"/>
                <w:szCs w:val="22"/>
              </w:rPr>
            </w:pPr>
            <w:r>
              <w:rPr>
                <w:rFonts w:hint="eastAsia" w:ascii="宋体" w:hAnsi="宋体" w:eastAsia="宋体" w:cs="Segoe UI"/>
                <w:kern w:val="0"/>
                <w:sz w:val="21"/>
                <w:szCs w:val="21"/>
              </w:rPr>
              <w:t>承办人→承办单位→业务管理部门</w:t>
            </w:r>
          </w:p>
        </w:tc>
      </w:tr>
      <w:tr>
        <w:tblPrEx>
          <w:tblLayout w:type="fixed"/>
          <w:tblCellMar>
            <w:top w:w="0" w:type="dxa"/>
            <w:left w:w="0" w:type="dxa"/>
            <w:bottom w:w="0" w:type="dxa"/>
            <w:right w:w="0" w:type="dxa"/>
          </w:tblCellMar>
        </w:tblPrEx>
        <w:trPr>
          <w:trHeight w:val="1873" w:hRule="atLeast"/>
          <w:jc w:val="center"/>
        </w:trPr>
        <w:tc>
          <w:tcPr>
            <w:tcW w:w="1597"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宋体" w:hAnsi="宋体" w:eastAsia="宋体" w:cs="Segoe UI"/>
                <w:b/>
                <w:bCs/>
                <w:kern w:val="0"/>
                <w:sz w:val="21"/>
                <w:szCs w:val="21"/>
              </w:rPr>
            </w:pPr>
            <w:r>
              <w:rPr>
                <w:rFonts w:hint="eastAsia" w:ascii="宋体" w:hAnsi="宋体" w:eastAsia="宋体" w:cs="Segoe UI"/>
                <w:b/>
                <w:bCs/>
                <w:kern w:val="0"/>
                <w:sz w:val="21"/>
                <w:szCs w:val="21"/>
              </w:rPr>
              <w:t>承办单位</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Segoe UI"/>
                <w:kern w:val="0"/>
                <w:sz w:val="21"/>
                <w:szCs w:val="21"/>
              </w:rPr>
            </w:pPr>
            <w:r>
              <w:rPr>
                <w:rFonts w:hint="eastAsia" w:ascii="宋体" w:hAnsi="宋体" w:eastAsia="宋体" w:cs="Segoe UI"/>
                <w:b/>
                <w:bCs/>
                <w:kern w:val="0"/>
                <w:sz w:val="21"/>
                <w:szCs w:val="21"/>
              </w:rPr>
              <w:t>主体责任：</w:t>
            </w:r>
          </w:p>
          <w:p>
            <w:pPr>
              <w:rPr>
                <w:rFonts w:ascii="宋体" w:hAnsi="宋体" w:eastAsia="宋体" w:cs="Segoe UI"/>
                <w:kern w:val="0"/>
                <w:sz w:val="21"/>
                <w:szCs w:val="21"/>
              </w:rPr>
            </w:pPr>
            <w:r>
              <w:rPr>
                <w:rFonts w:hint="eastAsia" w:ascii="宋体" w:hAnsi="宋体" w:eastAsia="宋体"/>
                <w:sz w:val="21"/>
                <w:szCs w:val="21"/>
                <w:shd w:val="clear" w:color="auto" w:fill="FFFFFF"/>
              </w:rPr>
              <w:t>负责合同谈判、拟订、履行，对合同内容真实性、条款完备、合法合规负首要责任。</w:t>
            </w:r>
          </w:p>
        </w:tc>
        <w:tc>
          <w:tcPr>
            <w:tcW w:w="7072"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ascii="Calibri" w:hAnsi="Calibri" w:eastAsia="宋体"/>
                <w:b/>
                <w:sz w:val="21"/>
                <w:szCs w:val="22"/>
              </w:rPr>
            </w:pPr>
            <w:r>
              <w:rPr>
                <w:rFonts w:hint="eastAsia" w:ascii="Calibri" w:hAnsi="Calibri" w:eastAsia="宋体"/>
                <w:b/>
                <w:sz w:val="21"/>
                <w:szCs w:val="22"/>
              </w:rPr>
              <w:t>审核意见：</w:t>
            </w:r>
          </w:p>
          <w:p>
            <w:pPr>
              <w:jc w:val="left"/>
              <w:rPr>
                <w:rFonts w:ascii="Calibri" w:hAnsi="Calibri" w:eastAsia="宋体"/>
                <w:sz w:val="21"/>
                <w:szCs w:val="22"/>
              </w:rPr>
            </w:pPr>
            <w:r>
              <w:rPr>
                <w:rFonts w:hint="eastAsia" w:ascii="Calibri" w:hAnsi="Calibri" w:eastAsia="宋体"/>
                <w:sz w:val="21"/>
                <w:szCs w:val="22"/>
              </w:rPr>
              <w:t>经审核，我单位同意与签订该合同。</w:t>
            </w:r>
          </w:p>
          <w:p>
            <w:pPr>
              <w:ind w:firstLine="3570" w:firstLineChars="1700"/>
              <w:jc w:val="left"/>
              <w:rPr>
                <w:rFonts w:ascii="Calibri" w:hAnsi="Calibri" w:eastAsia="宋体"/>
                <w:sz w:val="21"/>
                <w:szCs w:val="22"/>
              </w:rPr>
            </w:pPr>
          </w:p>
          <w:p>
            <w:pPr>
              <w:ind w:firstLine="3570" w:firstLineChars="1700"/>
              <w:jc w:val="left"/>
              <w:rPr>
                <w:rFonts w:ascii="Calibri" w:hAnsi="Calibri" w:eastAsia="宋体"/>
                <w:sz w:val="21"/>
                <w:szCs w:val="22"/>
              </w:rPr>
            </w:pPr>
            <w:r>
              <w:rPr>
                <w:rFonts w:hint="eastAsia" w:ascii="Calibri" w:hAnsi="Calibri" w:eastAsia="宋体"/>
                <w:sz w:val="21"/>
                <w:szCs w:val="22"/>
              </w:rPr>
              <w:t>负责人签名：</w:t>
            </w:r>
            <w:r>
              <w:rPr>
                <w:rFonts w:ascii="Calibri" w:hAnsi="Calibri" w:eastAsia="宋体"/>
                <w:sz w:val="21"/>
                <w:szCs w:val="22"/>
              </w:rPr>
              <w:t>   </w:t>
            </w:r>
            <w:r>
              <w:rPr>
                <w:rFonts w:hint="eastAsia" w:ascii="Calibri" w:hAnsi="Calibri" w:eastAsia="宋体"/>
                <w:sz w:val="21"/>
                <w:szCs w:val="22"/>
              </w:rPr>
              <w:t>日期：</w:t>
            </w:r>
          </w:p>
        </w:tc>
      </w:tr>
      <w:tr>
        <w:tblPrEx>
          <w:tblLayout w:type="fixed"/>
          <w:tblCellMar>
            <w:top w:w="0" w:type="dxa"/>
            <w:left w:w="0" w:type="dxa"/>
            <w:bottom w:w="0" w:type="dxa"/>
            <w:right w:w="0" w:type="dxa"/>
          </w:tblCellMar>
        </w:tblPrEx>
        <w:trPr>
          <w:trHeight w:val="1577" w:hRule="atLeast"/>
          <w:jc w:val="center"/>
        </w:trPr>
        <w:tc>
          <w:tcPr>
            <w:tcW w:w="1597"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spacing w:line="240" w:lineRule="atLeast"/>
              <w:jc w:val="center"/>
              <w:rPr>
                <w:rFonts w:ascii="宋体" w:hAnsi="宋体" w:eastAsia="宋体" w:cs="Segoe UI"/>
                <w:b/>
                <w:bCs/>
                <w:kern w:val="0"/>
                <w:sz w:val="21"/>
                <w:szCs w:val="21"/>
              </w:rPr>
            </w:pPr>
            <w:r>
              <w:rPr>
                <w:rFonts w:hint="eastAsia" w:ascii="宋体" w:hAnsi="宋体" w:eastAsia="宋体" w:cs="Segoe UI"/>
                <w:b/>
                <w:bCs/>
                <w:kern w:val="0"/>
                <w:sz w:val="21"/>
                <w:szCs w:val="21"/>
              </w:rPr>
              <w:t>业务管理部门</w:t>
            </w:r>
          </w:p>
        </w:tc>
        <w:tc>
          <w:tcPr>
            <w:tcW w:w="255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widowControl/>
              <w:wordWrap w:val="0"/>
              <w:spacing w:line="260" w:lineRule="exact"/>
              <w:jc w:val="left"/>
              <w:rPr>
                <w:rFonts w:ascii="宋体" w:hAnsi="宋体" w:eastAsia="宋体"/>
                <w:b/>
                <w:sz w:val="21"/>
                <w:szCs w:val="21"/>
                <w:shd w:val="clear" w:color="auto" w:fill="FFFFFF"/>
              </w:rPr>
            </w:pPr>
            <w:r>
              <w:rPr>
                <w:rFonts w:hint="eastAsia" w:ascii="宋体" w:hAnsi="宋体" w:eastAsia="宋体"/>
                <w:b/>
                <w:sz w:val="21"/>
                <w:szCs w:val="21"/>
                <w:shd w:val="clear" w:color="auto" w:fill="FFFFFF"/>
              </w:rPr>
              <w:t>主体责任：</w:t>
            </w:r>
          </w:p>
          <w:p>
            <w:pPr>
              <w:widowControl/>
              <w:jc w:val="left"/>
              <w:rPr>
                <w:rFonts w:ascii="宋体" w:hAnsi="宋体" w:eastAsia="宋体"/>
                <w:sz w:val="21"/>
                <w:szCs w:val="21"/>
                <w:shd w:val="clear" w:color="auto" w:fill="FFFFFF"/>
              </w:rPr>
            </w:pPr>
            <w:r>
              <w:rPr>
                <w:rFonts w:hint="eastAsia" w:ascii="宋体" w:hAnsi="宋体" w:eastAsia="宋体"/>
                <w:sz w:val="21"/>
                <w:szCs w:val="21"/>
                <w:shd w:val="clear" w:color="auto" w:fill="FFFFFF"/>
              </w:rPr>
              <w:t>对业务范围内、授权范围内合同的合法合规性负审核责任。</w:t>
            </w:r>
          </w:p>
        </w:tc>
        <w:tc>
          <w:tcPr>
            <w:tcW w:w="7072" w:type="dxa"/>
            <w:gridSpan w:val="2"/>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Calibri" w:hAnsi="Calibri" w:eastAsia="宋体"/>
                <w:b/>
                <w:sz w:val="21"/>
                <w:szCs w:val="22"/>
              </w:rPr>
            </w:pPr>
          </w:p>
          <w:p>
            <w:pPr>
              <w:rPr>
                <w:rFonts w:ascii="Calibri" w:hAnsi="Calibri" w:eastAsia="宋体"/>
                <w:b/>
                <w:sz w:val="21"/>
                <w:szCs w:val="22"/>
              </w:rPr>
            </w:pPr>
            <w:r>
              <w:rPr>
                <w:rFonts w:hint="eastAsia" w:ascii="Calibri" w:hAnsi="Calibri" w:eastAsia="宋体"/>
                <w:b/>
                <w:sz w:val="21"/>
                <w:szCs w:val="22"/>
              </w:rPr>
              <w:t>审查意见：</w:t>
            </w:r>
          </w:p>
          <w:p>
            <w:pPr>
              <w:ind w:firstLine="2625" w:firstLineChars="1250"/>
              <w:rPr>
                <w:rFonts w:ascii="Calibri" w:hAnsi="Calibri" w:eastAsia="宋体"/>
                <w:sz w:val="21"/>
                <w:szCs w:val="22"/>
              </w:rPr>
            </w:pPr>
          </w:p>
          <w:p>
            <w:pPr>
              <w:ind w:firstLine="3570" w:firstLineChars="1700"/>
              <w:rPr>
                <w:rFonts w:ascii="宋体" w:hAnsi="宋体" w:eastAsia="宋体" w:cs="Segoe UI"/>
                <w:kern w:val="0"/>
                <w:sz w:val="21"/>
                <w:szCs w:val="21"/>
              </w:rPr>
            </w:pPr>
            <w:r>
              <w:rPr>
                <w:rFonts w:hint="eastAsia" w:ascii="Calibri" w:hAnsi="Calibri" w:eastAsia="宋体"/>
                <w:sz w:val="21"/>
                <w:szCs w:val="22"/>
              </w:rPr>
              <w:t>负责人签名：日期：</w:t>
            </w:r>
          </w:p>
        </w:tc>
      </w:tr>
      <w:tr>
        <w:tblPrEx>
          <w:tblLayout w:type="fixed"/>
          <w:tblCellMar>
            <w:top w:w="0" w:type="dxa"/>
            <w:left w:w="0" w:type="dxa"/>
            <w:bottom w:w="0" w:type="dxa"/>
            <w:right w:w="0" w:type="dxa"/>
          </w:tblCellMar>
        </w:tblPrEx>
        <w:trPr>
          <w:trHeight w:val="1301" w:hRule="atLeast"/>
          <w:jc w:val="center"/>
        </w:trPr>
        <w:tc>
          <w:tcPr>
            <w:tcW w:w="1597"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center"/>
          </w:tcPr>
          <w:p>
            <w:pPr>
              <w:jc w:val="center"/>
              <w:rPr>
                <w:rFonts w:ascii="宋体" w:hAnsi="宋体" w:eastAsia="宋体" w:cs="Segoe UI"/>
                <w:b/>
                <w:bCs/>
                <w:kern w:val="0"/>
                <w:sz w:val="21"/>
                <w:szCs w:val="21"/>
              </w:rPr>
            </w:pPr>
            <w:r>
              <w:rPr>
                <w:rFonts w:hint="eastAsia" w:ascii="宋体" w:hAnsi="宋体" w:eastAsia="宋体" w:cs="Segoe UI"/>
                <w:b/>
                <w:bCs/>
                <w:kern w:val="0"/>
                <w:sz w:val="21"/>
                <w:szCs w:val="21"/>
              </w:rPr>
              <w:t>签署人承诺</w:t>
            </w:r>
          </w:p>
        </w:tc>
        <w:tc>
          <w:tcPr>
            <w:tcW w:w="9624" w:type="dxa"/>
            <w:gridSpan w:val="3"/>
            <w:tcBorders>
              <w:top w:val="single" w:color="auto" w:sz="4" w:space="0"/>
              <w:left w:val="single" w:color="auto" w:sz="4" w:space="0"/>
              <w:bottom w:val="single" w:color="auto" w:sz="4" w:space="0"/>
              <w:right w:val="single" w:color="auto" w:sz="4" w:space="0"/>
            </w:tcBorders>
            <w:shd w:val="clear" w:color="auto" w:fill="FFFFFF"/>
            <w:noWrap w:val="0"/>
            <w:tcMar>
              <w:top w:w="0" w:type="dxa"/>
              <w:left w:w="105" w:type="dxa"/>
              <w:bottom w:w="0" w:type="dxa"/>
              <w:right w:w="105" w:type="dxa"/>
            </w:tcMar>
            <w:vAlign w:val="top"/>
          </w:tcPr>
          <w:p>
            <w:pPr>
              <w:rPr>
                <w:rFonts w:ascii="Calibri" w:hAnsi="Calibri" w:eastAsia="宋体"/>
                <w:sz w:val="21"/>
                <w:szCs w:val="22"/>
              </w:rPr>
            </w:pPr>
          </w:p>
          <w:p>
            <w:pPr>
              <w:rPr>
                <w:rFonts w:ascii="Calibri" w:hAnsi="Calibri" w:eastAsia="宋体"/>
                <w:b/>
                <w:sz w:val="21"/>
                <w:szCs w:val="22"/>
              </w:rPr>
            </w:pPr>
            <w:r>
              <w:rPr>
                <w:rFonts w:hint="eastAsia" w:ascii="Calibri" w:hAnsi="Calibri" w:eastAsia="宋体"/>
                <w:sz w:val="21"/>
                <w:szCs w:val="22"/>
              </w:rPr>
              <w:t>请签署人抄录以下内容：</w:t>
            </w:r>
            <w:r>
              <w:rPr>
                <w:rFonts w:hint="eastAsia" w:ascii="Calibri" w:hAnsi="Calibri" w:eastAsia="宋体"/>
                <w:b/>
                <w:sz w:val="21"/>
                <w:szCs w:val="22"/>
              </w:rPr>
              <w:t>本合同文本为最终审定（修定）合同文本。</w:t>
            </w:r>
          </w:p>
          <w:p>
            <w:pPr>
              <w:rPr>
                <w:rFonts w:ascii="Calibri" w:hAnsi="Calibri" w:eastAsia="宋体"/>
                <w:sz w:val="21"/>
                <w:szCs w:val="22"/>
              </w:rPr>
            </w:pPr>
            <w:r>
              <w:rPr>
                <w:rFonts w:hint="eastAsia" w:ascii="Calibri" w:hAnsi="Calibri" w:eastAsia="宋体"/>
                <w:sz w:val="21"/>
                <w:szCs w:val="22"/>
              </w:rPr>
              <w:t>抄录：</w:t>
            </w:r>
          </w:p>
          <w:p>
            <w:pPr>
              <w:ind w:firstLine="5985" w:firstLineChars="2850"/>
              <w:rPr>
                <w:rFonts w:ascii="Calibri" w:hAnsi="Calibri" w:eastAsia="宋体"/>
                <w:sz w:val="21"/>
                <w:szCs w:val="22"/>
              </w:rPr>
            </w:pPr>
            <w:r>
              <w:rPr>
                <w:rFonts w:hint="eastAsia" w:ascii="Calibri" w:hAnsi="Calibri" w:eastAsia="宋体"/>
                <w:sz w:val="21"/>
                <w:szCs w:val="22"/>
              </w:rPr>
              <w:t>负责人签名：日期：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2B1"/>
    <w:multiLevelType w:val="multilevel"/>
    <w:tmpl w:val="114652B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13E559A6"/>
    <w:multiLevelType w:val="multilevel"/>
    <w:tmpl w:val="13E559A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2FC266DE"/>
    <w:multiLevelType w:val="multilevel"/>
    <w:tmpl w:val="2FC266D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赵亚梅">
    <w15:presenceInfo w15:providerId="None" w15:userId="赵亚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9376F5"/>
    <w:rsid w:val="24937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2022-05-18T10:21:00Z</dcterms:created>
  <dc:creator>宋诗伟</dc:creator>
  <cp:lastModifiedBy>宋诗伟</cp:lastModifiedBy>
  <dcterms:modified xsi:type="dcterms:W3CDTF">2022-05-18T10:24:21Z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